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7F933" w14:textId="77777777" w:rsidR="00973DB4" w:rsidRDefault="00973DB4" w:rsidP="00652D05">
      <w:pPr>
        <w:tabs>
          <w:tab w:val="left" w:pos="2880"/>
          <w:tab w:val="left" w:pos="3600"/>
          <w:tab w:val="left" w:pos="4860"/>
        </w:tabs>
        <w:rPr>
          <w:rFonts w:cs="Calibri"/>
          <w:b/>
        </w:rPr>
      </w:pPr>
      <w:r w:rsidRPr="00641BE8">
        <w:rPr>
          <w:noProof/>
        </w:rPr>
        <w:drawing>
          <wp:inline distT="0" distB="0" distL="0" distR="0" wp14:anchorId="37B0DC15" wp14:editId="16F7E926">
            <wp:extent cx="16764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390525"/>
                    </a:xfrm>
                    <a:prstGeom prst="rect">
                      <a:avLst/>
                    </a:prstGeom>
                    <a:noFill/>
                    <a:ln>
                      <a:noFill/>
                    </a:ln>
                  </pic:spPr>
                </pic:pic>
              </a:graphicData>
            </a:graphic>
          </wp:inline>
        </w:drawing>
      </w:r>
    </w:p>
    <w:p w14:paraId="66CFDB63" w14:textId="77777777" w:rsidR="00830B90" w:rsidRPr="0091261F" w:rsidRDefault="00F10B08" w:rsidP="00652D05">
      <w:pPr>
        <w:tabs>
          <w:tab w:val="left" w:pos="2880"/>
          <w:tab w:val="left" w:pos="3600"/>
          <w:tab w:val="left" w:pos="4860"/>
        </w:tabs>
        <w:rPr>
          <w:rFonts w:cs="Calibri"/>
          <w:b/>
        </w:rPr>
      </w:pPr>
      <w:r w:rsidRPr="0091261F">
        <w:rPr>
          <w:rFonts w:cs="Calibri"/>
          <w:b/>
        </w:rPr>
        <w:t xml:space="preserve"> </w:t>
      </w:r>
    </w:p>
    <w:p w14:paraId="4F205834" w14:textId="565FF419" w:rsidR="003C7E61" w:rsidRPr="0091261F" w:rsidRDefault="003C7E61" w:rsidP="0098619A">
      <w:pPr>
        <w:pStyle w:val="BodyTextIndent2"/>
        <w:ind w:left="0"/>
        <w:rPr>
          <w:rFonts w:cs="Calibri"/>
          <w:b/>
          <w:u w:val="single"/>
        </w:rPr>
      </w:pPr>
      <w:r w:rsidRPr="0091261F">
        <w:rPr>
          <w:rFonts w:ascii="Calibri" w:hAnsi="Calibri" w:cs="Calibri"/>
          <w:sz w:val="20"/>
          <w:szCs w:val="20"/>
        </w:rPr>
        <w:t>Th</w:t>
      </w:r>
      <w:r w:rsidR="00167154">
        <w:rPr>
          <w:rFonts w:ascii="Calibri" w:hAnsi="Calibri" w:cs="Calibri"/>
          <w:sz w:val="20"/>
          <w:szCs w:val="20"/>
        </w:rPr>
        <w:t>is</w:t>
      </w:r>
      <w:r w:rsidRPr="0091261F">
        <w:rPr>
          <w:rFonts w:ascii="Calibri" w:hAnsi="Calibri" w:cs="Calibri"/>
          <w:sz w:val="20"/>
          <w:szCs w:val="20"/>
        </w:rPr>
        <w:t xml:space="preserve"> master </w:t>
      </w:r>
      <w:r w:rsidR="00167154">
        <w:rPr>
          <w:rFonts w:ascii="Calibri" w:hAnsi="Calibri" w:cs="Calibri"/>
          <w:sz w:val="20"/>
          <w:szCs w:val="20"/>
        </w:rPr>
        <w:t>services</w:t>
      </w:r>
      <w:r w:rsidRPr="0091261F">
        <w:rPr>
          <w:rFonts w:ascii="Calibri" w:hAnsi="Calibri" w:cs="Calibri"/>
          <w:sz w:val="20"/>
          <w:szCs w:val="20"/>
        </w:rPr>
        <w:t xml:space="preserve"> agreement (“Agreement”) to furnish hosted software and/or services described herein and in the documents referenced herein (collectively, “Services”) is made by and between </w:t>
      </w:r>
      <w:r w:rsidR="00796A81">
        <w:rPr>
          <w:rFonts w:ascii="Calibri" w:hAnsi="Calibri" w:cs="Calibri"/>
          <w:sz w:val="20"/>
          <w:szCs w:val="20"/>
        </w:rPr>
        <w:t>UCLA</w:t>
      </w:r>
      <w:r w:rsidR="00CD2482" w:rsidRPr="0091261F">
        <w:rPr>
          <w:rFonts w:ascii="Calibri" w:hAnsi="Calibri" w:cs="Calibri"/>
          <w:sz w:val="20"/>
          <w:szCs w:val="20"/>
        </w:rPr>
        <w:t xml:space="preserve"> Health</w:t>
      </w:r>
      <w:r w:rsidRPr="0091261F">
        <w:rPr>
          <w:rFonts w:ascii="Calibri" w:hAnsi="Calibri" w:cs="Calibri"/>
          <w:sz w:val="20"/>
          <w:szCs w:val="20"/>
        </w:rPr>
        <w:t xml:space="preserve">, an operating subdivision of the Regents of the </w:t>
      </w:r>
      <w:r w:rsidR="00CD2482" w:rsidRPr="0091261F">
        <w:rPr>
          <w:rFonts w:ascii="Calibri" w:hAnsi="Calibri" w:cs="Calibri"/>
          <w:sz w:val="20"/>
          <w:szCs w:val="20"/>
        </w:rPr>
        <w:t xml:space="preserve">University of </w:t>
      </w:r>
      <w:r w:rsidRPr="0091261F">
        <w:rPr>
          <w:rFonts w:ascii="Calibri" w:hAnsi="Calibri" w:cs="Calibri"/>
          <w:sz w:val="20"/>
          <w:szCs w:val="20"/>
        </w:rPr>
        <w:t>California, a California public corporation (“</w:t>
      </w:r>
      <w:r w:rsidR="00796A81">
        <w:rPr>
          <w:rFonts w:ascii="Calibri" w:hAnsi="Calibri" w:cs="Calibri"/>
          <w:sz w:val="20"/>
          <w:szCs w:val="20"/>
        </w:rPr>
        <w:t>UCLA</w:t>
      </w:r>
      <w:r w:rsidRPr="0091261F">
        <w:rPr>
          <w:rFonts w:ascii="Calibri" w:hAnsi="Calibri" w:cs="Calibri"/>
          <w:sz w:val="20"/>
          <w:szCs w:val="20"/>
        </w:rPr>
        <w:t xml:space="preserve">”), </w:t>
      </w:r>
      <w:r w:rsidR="00D74B83">
        <w:rPr>
          <w:rFonts w:ascii="Calibri" w:hAnsi="Calibri" w:cs="Calibri"/>
          <w:sz w:val="20"/>
          <w:szCs w:val="20"/>
        </w:rPr>
        <w:t xml:space="preserve">which includes but is not limited to </w:t>
      </w:r>
      <w:r w:rsidR="00D74B83" w:rsidRPr="004508CE">
        <w:rPr>
          <w:rFonts w:ascii="Calibri" w:hAnsi="Calibri" w:cs="Tahoma"/>
          <w:sz w:val="20"/>
        </w:rPr>
        <w:t>the Ronald Reagan UCLA Medi</w:t>
      </w:r>
      <w:r w:rsidR="00D74B83">
        <w:rPr>
          <w:rFonts w:ascii="Calibri" w:hAnsi="Calibri" w:cs="Tahoma"/>
          <w:sz w:val="20"/>
        </w:rPr>
        <w:t>cal Center, UCLA Medical Center</w:t>
      </w:r>
      <w:r w:rsidR="00D74B83" w:rsidRPr="004508CE">
        <w:rPr>
          <w:rFonts w:ascii="Calibri" w:hAnsi="Calibri" w:cs="Tahoma"/>
          <w:sz w:val="20"/>
        </w:rPr>
        <w:t xml:space="preserve"> Santa Monica, Resnick Neuropsychiatric Hospital at UCLA, Mattel’s Children’s Hospital </w:t>
      </w:r>
      <w:r w:rsidR="00D74B83">
        <w:rPr>
          <w:rFonts w:ascii="Calibri" w:hAnsi="Calibri" w:cs="Tahoma"/>
          <w:sz w:val="20"/>
        </w:rPr>
        <w:t>at UCLA</w:t>
      </w:r>
      <w:r w:rsidRPr="0091261F">
        <w:rPr>
          <w:rFonts w:ascii="Calibri" w:hAnsi="Calibri" w:cs="Calibri"/>
          <w:sz w:val="20"/>
          <w:szCs w:val="20"/>
        </w:rPr>
        <w:t>,</w:t>
      </w:r>
      <w:r w:rsidR="00E660BF">
        <w:rPr>
          <w:rFonts w:ascii="Calibri" w:hAnsi="Calibri" w:cs="Calibri"/>
          <w:sz w:val="20"/>
          <w:szCs w:val="20"/>
        </w:rPr>
        <w:t xml:space="preserve"> </w:t>
      </w:r>
      <w:r w:rsidRPr="0091261F">
        <w:rPr>
          <w:rFonts w:ascii="Calibri" w:hAnsi="Calibri" w:cs="Calibri"/>
          <w:sz w:val="20"/>
          <w:szCs w:val="20"/>
        </w:rPr>
        <w:t>and the Suppl</w:t>
      </w:r>
      <w:r w:rsidR="00E13C64" w:rsidRPr="0091261F">
        <w:rPr>
          <w:rFonts w:ascii="Calibri" w:hAnsi="Calibri" w:cs="Calibri"/>
          <w:sz w:val="20"/>
          <w:szCs w:val="20"/>
        </w:rPr>
        <w:t>ier, [</w:t>
      </w:r>
      <w:r w:rsidR="00E13C64" w:rsidRPr="0091261F">
        <w:rPr>
          <w:rFonts w:ascii="Calibri" w:hAnsi="Calibri" w:cs="Calibri"/>
          <w:color w:val="FF0000"/>
          <w:sz w:val="20"/>
          <w:szCs w:val="20"/>
        </w:rPr>
        <w:t>Supplier legal name</w:t>
      </w:r>
      <w:r w:rsidR="00E13C64" w:rsidRPr="0091261F">
        <w:rPr>
          <w:rFonts w:ascii="Calibri" w:hAnsi="Calibri" w:cs="Calibri"/>
          <w:sz w:val="20"/>
          <w:szCs w:val="20"/>
        </w:rPr>
        <w:t>]</w:t>
      </w:r>
      <w:r w:rsidRPr="0091261F">
        <w:rPr>
          <w:rFonts w:ascii="Calibri" w:hAnsi="Calibri" w:cs="Calibri"/>
          <w:sz w:val="20"/>
          <w:szCs w:val="20"/>
        </w:rPr>
        <w:t xml:space="preserve"> , located at [</w:t>
      </w:r>
      <w:r w:rsidRPr="0091261F">
        <w:rPr>
          <w:rFonts w:ascii="Calibri" w:hAnsi="Calibri" w:cs="Calibri"/>
          <w:color w:val="FF0000"/>
          <w:sz w:val="20"/>
          <w:szCs w:val="20"/>
        </w:rPr>
        <w:t>Supplier’s address</w:t>
      </w:r>
      <w:r w:rsidRPr="0091261F">
        <w:rPr>
          <w:rFonts w:ascii="Calibri" w:hAnsi="Calibri" w:cs="Calibri"/>
          <w:sz w:val="20"/>
          <w:szCs w:val="20"/>
        </w:rPr>
        <w:t xml:space="preserve">], (“Supplier”). </w:t>
      </w:r>
      <w:r w:rsidR="00796A81">
        <w:rPr>
          <w:rFonts w:ascii="Calibri" w:hAnsi="Calibri" w:cs="Calibri"/>
          <w:sz w:val="20"/>
          <w:szCs w:val="20"/>
        </w:rPr>
        <w:t>UCLA</w:t>
      </w:r>
      <w:r w:rsidRPr="0091261F">
        <w:rPr>
          <w:rFonts w:ascii="Calibri" w:hAnsi="Calibri" w:cs="Calibri"/>
          <w:sz w:val="20"/>
          <w:szCs w:val="20"/>
        </w:rPr>
        <w:t xml:space="preserve"> and Supplier shall individually be referred to as “Party” and collectively, “Parties.” </w:t>
      </w:r>
    </w:p>
    <w:p w14:paraId="26E4AAAB" w14:textId="77777777" w:rsidR="000D220F" w:rsidRPr="0091261F" w:rsidRDefault="000D220F" w:rsidP="00CD2482">
      <w:pPr>
        <w:pStyle w:val="BodyTextIndent2"/>
        <w:tabs>
          <w:tab w:val="left" w:pos="360"/>
        </w:tabs>
        <w:ind w:left="360"/>
        <w:rPr>
          <w:rFonts w:ascii="Calibri" w:hAnsi="Calibri" w:cs="Calibri"/>
          <w:sz w:val="20"/>
          <w:szCs w:val="20"/>
        </w:rPr>
      </w:pPr>
    </w:p>
    <w:p w14:paraId="2D742B8D" w14:textId="77777777" w:rsidR="008147C4" w:rsidRPr="0091261F" w:rsidRDefault="008147C4" w:rsidP="00774B54">
      <w:pPr>
        <w:pStyle w:val="BodyTextIndent2"/>
        <w:ind w:left="0"/>
        <w:rPr>
          <w:rFonts w:ascii="Calibri" w:hAnsi="Calibri" w:cs="Calibri"/>
          <w:sz w:val="20"/>
          <w:szCs w:val="20"/>
        </w:rPr>
      </w:pPr>
    </w:p>
    <w:p w14:paraId="5CB79A5C" w14:textId="77777777" w:rsidR="00774B54" w:rsidRPr="0091261F" w:rsidRDefault="00774B54" w:rsidP="00DF12DF">
      <w:pPr>
        <w:numPr>
          <w:ilvl w:val="0"/>
          <w:numId w:val="4"/>
        </w:numPr>
        <w:rPr>
          <w:rFonts w:cs="Calibri"/>
          <w:b/>
          <w:u w:val="single"/>
        </w:rPr>
      </w:pPr>
      <w:r w:rsidRPr="0091261F">
        <w:rPr>
          <w:rFonts w:cs="Calibri"/>
          <w:b/>
          <w:u w:val="single"/>
        </w:rPr>
        <w:t>DEFINITIONS</w:t>
      </w:r>
    </w:p>
    <w:p w14:paraId="0AA9A8F8" w14:textId="77777777" w:rsidR="00774B54" w:rsidRPr="00592AB7" w:rsidRDefault="00774B54" w:rsidP="00774B54">
      <w:pPr>
        <w:rPr>
          <w:rFonts w:cs="Calibri"/>
          <w:b/>
          <w:u w:val="single"/>
          <w:vertAlign w:val="subscript"/>
        </w:rPr>
      </w:pPr>
    </w:p>
    <w:p w14:paraId="29C3FB00" w14:textId="77777777" w:rsidR="00774B54" w:rsidRPr="0091261F" w:rsidRDefault="00774B54" w:rsidP="00774B54">
      <w:pPr>
        <w:rPr>
          <w:rFonts w:cs="Calibri"/>
        </w:rPr>
      </w:pPr>
      <w:r w:rsidRPr="0091261F">
        <w:rPr>
          <w:rFonts w:cs="Calibri"/>
        </w:rPr>
        <w:t xml:space="preserve">Whenever used in this Agreement, any schedules, exhibits, or addenda to this Agreement, or any Source Code escrow agreement between </w:t>
      </w:r>
      <w:r w:rsidR="00796A81">
        <w:rPr>
          <w:rFonts w:cs="Calibri"/>
        </w:rPr>
        <w:t>UCLA</w:t>
      </w:r>
      <w:r w:rsidRPr="0091261F">
        <w:rPr>
          <w:rFonts w:cs="Calibri"/>
        </w:rPr>
        <w:t xml:space="preserve"> and Supplier, the following terms shall have the meanings assigned below.  Other capitalized terms used in this Agreement are defined in the context in which they are used.</w:t>
      </w:r>
    </w:p>
    <w:p w14:paraId="5E80FEB9" w14:textId="77777777" w:rsidR="00774B54" w:rsidRPr="0091261F" w:rsidRDefault="00774B54" w:rsidP="00774B54">
      <w:pPr>
        <w:rPr>
          <w:rFonts w:cs="Calibri"/>
        </w:rPr>
      </w:pPr>
    </w:p>
    <w:p w14:paraId="15B8E33D" w14:textId="77777777" w:rsidR="00774B54" w:rsidRPr="0091261F" w:rsidRDefault="00774B54" w:rsidP="005C5AC8">
      <w:pPr>
        <w:numPr>
          <w:ilvl w:val="1"/>
          <w:numId w:val="4"/>
        </w:numPr>
        <w:rPr>
          <w:rFonts w:cs="Calibri"/>
        </w:rPr>
      </w:pPr>
      <w:r w:rsidRPr="0091261F">
        <w:rPr>
          <w:rFonts w:cs="Calibri"/>
          <w:i/>
        </w:rPr>
        <w:t>"</w:t>
      </w:r>
      <w:r w:rsidRPr="0091261F">
        <w:rPr>
          <w:rFonts w:cs="Calibri"/>
          <w:b/>
          <w:bCs/>
          <w:i/>
          <w:iCs/>
        </w:rPr>
        <w:t>Agreement</w:t>
      </w:r>
      <w:r w:rsidRPr="0091261F">
        <w:rPr>
          <w:rFonts w:cs="Calibri"/>
          <w:i/>
        </w:rPr>
        <w:t>"</w:t>
      </w:r>
      <w:r w:rsidRPr="0091261F">
        <w:rPr>
          <w:rFonts w:cs="Calibri"/>
        </w:rPr>
        <w:t xml:space="preserve"> means this </w:t>
      </w:r>
      <w:r w:rsidR="00CA6BFC" w:rsidRPr="0091261F">
        <w:rPr>
          <w:rFonts w:cs="Calibri"/>
        </w:rPr>
        <w:t>Hosted Software</w:t>
      </w:r>
      <w:r w:rsidRPr="0091261F">
        <w:rPr>
          <w:rFonts w:cs="Calibri"/>
        </w:rPr>
        <w:t xml:space="preserve"> License &amp; Services Agreement between </w:t>
      </w:r>
      <w:r w:rsidR="00796A81">
        <w:rPr>
          <w:rFonts w:cs="Calibri"/>
        </w:rPr>
        <w:t>UCLA</w:t>
      </w:r>
      <w:r w:rsidRPr="0091261F">
        <w:rPr>
          <w:rFonts w:cs="Calibri"/>
        </w:rPr>
        <w:t xml:space="preserve"> and Supplier, inclusive of all schedules, exhibits, attachments, addenda and other documents incorporated by reference.</w:t>
      </w:r>
    </w:p>
    <w:p w14:paraId="70F26171" w14:textId="77777777" w:rsidR="00774B54" w:rsidRPr="0091261F" w:rsidRDefault="00774B54" w:rsidP="00774B54">
      <w:pPr>
        <w:rPr>
          <w:rFonts w:cs="Calibri"/>
        </w:rPr>
      </w:pPr>
    </w:p>
    <w:p w14:paraId="1D91146E" w14:textId="77777777" w:rsidR="00774B54" w:rsidRPr="0091261F" w:rsidRDefault="00774B54" w:rsidP="005C5AC8">
      <w:pPr>
        <w:numPr>
          <w:ilvl w:val="1"/>
          <w:numId w:val="4"/>
        </w:numPr>
        <w:rPr>
          <w:rFonts w:cs="Calibri"/>
        </w:rPr>
      </w:pPr>
      <w:r w:rsidRPr="0091261F">
        <w:rPr>
          <w:rFonts w:cs="Calibri"/>
          <w:i/>
        </w:rPr>
        <w:t>"</w:t>
      </w:r>
      <w:r w:rsidRPr="0091261F">
        <w:rPr>
          <w:rFonts w:cs="Calibri"/>
          <w:b/>
          <w:bCs/>
          <w:i/>
          <w:iCs/>
        </w:rPr>
        <w:t>Authorized User</w:t>
      </w:r>
      <w:r w:rsidRPr="0091261F">
        <w:rPr>
          <w:rFonts w:cs="Calibri"/>
          <w:i/>
        </w:rPr>
        <w:t>",</w:t>
      </w:r>
      <w:r w:rsidRPr="0091261F">
        <w:rPr>
          <w:rFonts w:cs="Calibri"/>
        </w:rPr>
        <w:t xml:space="preserve"> notwithstanding any attached schedules, means: (a) </w:t>
      </w:r>
      <w:r w:rsidR="00796A81">
        <w:rPr>
          <w:rFonts w:cs="Calibri"/>
        </w:rPr>
        <w:t>UCLA</w:t>
      </w:r>
      <w:r w:rsidRPr="0091261F">
        <w:rPr>
          <w:rFonts w:cs="Calibri"/>
        </w:rPr>
        <w:t xml:space="preserve">, including its employees, authorized agents, volunteers of </w:t>
      </w:r>
      <w:r w:rsidR="00796A81">
        <w:rPr>
          <w:rFonts w:cs="Calibri"/>
        </w:rPr>
        <w:t>UCLA</w:t>
      </w:r>
      <w:r w:rsidRPr="0091261F">
        <w:rPr>
          <w:rFonts w:cs="Calibri"/>
        </w:rPr>
        <w:t xml:space="preserve">; (b) Third Party consultants, auditors and other independent contractors performing services for </w:t>
      </w:r>
      <w:r w:rsidR="00796A81">
        <w:rPr>
          <w:rFonts w:cs="Calibri"/>
        </w:rPr>
        <w:t>UCLA</w:t>
      </w:r>
      <w:r w:rsidRPr="0091261F">
        <w:rPr>
          <w:rFonts w:cs="Calibri"/>
        </w:rPr>
        <w:t xml:space="preserve">; (c) any governmental, accrediting or regulatory bodies lawfully requesting or requiring access to any system on which the </w:t>
      </w:r>
      <w:r w:rsidR="00CA6BFC" w:rsidRPr="0091261F">
        <w:rPr>
          <w:rFonts w:cs="Calibri"/>
        </w:rPr>
        <w:t>Hosted Software</w:t>
      </w:r>
      <w:r w:rsidRPr="0091261F">
        <w:rPr>
          <w:rFonts w:cs="Calibri"/>
        </w:rPr>
        <w:t xml:space="preserve"> may be in use; and (d) external users collaborating with </w:t>
      </w:r>
      <w:r w:rsidR="00796A81">
        <w:rPr>
          <w:rFonts w:cs="Calibri"/>
        </w:rPr>
        <w:t>UCLA</w:t>
      </w:r>
      <w:r w:rsidRPr="0091261F">
        <w:rPr>
          <w:rFonts w:cs="Calibri"/>
        </w:rPr>
        <w:t>.</w:t>
      </w:r>
    </w:p>
    <w:p w14:paraId="61C9747C" w14:textId="77777777" w:rsidR="00774B54" w:rsidRPr="0091261F" w:rsidRDefault="00774B54" w:rsidP="007512AD">
      <w:pPr>
        <w:rPr>
          <w:rFonts w:cs="Calibri"/>
        </w:rPr>
      </w:pPr>
    </w:p>
    <w:p w14:paraId="08869F8D" w14:textId="77777777" w:rsidR="00774B54" w:rsidRPr="0091261F" w:rsidRDefault="00774B54" w:rsidP="00E143D4">
      <w:pPr>
        <w:ind w:firstLine="720"/>
        <w:rPr>
          <w:rFonts w:cs="Calibri"/>
        </w:rPr>
      </w:pPr>
    </w:p>
    <w:p w14:paraId="2FA3AA48" w14:textId="77777777" w:rsidR="009E267D" w:rsidRPr="002769AE" w:rsidRDefault="00774B54" w:rsidP="009E267D">
      <w:pPr>
        <w:numPr>
          <w:ilvl w:val="1"/>
          <w:numId w:val="4"/>
        </w:numPr>
        <w:rPr>
          <w:rFonts w:cs="Calibri"/>
        </w:rPr>
      </w:pPr>
      <w:r w:rsidRPr="0091261F">
        <w:rPr>
          <w:rFonts w:cs="Calibri"/>
          <w:b/>
          <w:i/>
        </w:rPr>
        <w:t>“Confidential Information”</w:t>
      </w:r>
      <w:r w:rsidRPr="0091261F">
        <w:rPr>
          <w:rFonts w:cs="Calibri"/>
        </w:rPr>
        <w:t xml:space="preserve"> </w:t>
      </w:r>
      <w:r w:rsidR="009E267D" w:rsidRPr="002769AE">
        <w:rPr>
          <w:rFonts w:cs="Calibri"/>
        </w:rPr>
        <w:t xml:space="preserve">means any (i) information that a disclosing Party treats in a confidential manner and that is marked “Confidential Information” prior to disclosure to the other Party.  </w:t>
      </w:r>
      <w:r w:rsidR="009E267D" w:rsidRPr="002769AE">
        <w:rPr>
          <w:rFonts w:eastAsia="Calibri" w:cs="Calibri"/>
        </w:rPr>
        <w:t xml:space="preserve">(ii) disclosed orally, identified at the time of such oral disclosure as confidential, and reduced to writing as “Confidential” within thirty (30) days of such oral disclosure; and (iii) if not marked as “Confidential,” information that would  be considered  by a reasonable person in  the relevant field  to  be confidential given  its content and the circumstances of its disclosure. </w:t>
      </w:r>
    </w:p>
    <w:p w14:paraId="34C85FA1" w14:textId="77777777" w:rsidR="009E267D" w:rsidRPr="002769AE" w:rsidRDefault="009E267D" w:rsidP="009E267D">
      <w:pPr>
        <w:rPr>
          <w:rFonts w:cs="Calibri"/>
        </w:rPr>
      </w:pPr>
    </w:p>
    <w:p w14:paraId="0609644E" w14:textId="5EFB042B" w:rsidR="009E267D" w:rsidRDefault="009E267D" w:rsidP="009E267D">
      <w:pPr>
        <w:ind w:left="792"/>
        <w:rPr>
          <w:rFonts w:cs="Calibri"/>
        </w:rPr>
      </w:pPr>
      <w:r w:rsidRPr="0091261F">
        <w:rPr>
          <w:rFonts w:cs="Calibri"/>
        </w:rPr>
        <w:t xml:space="preserve">Confidential Information also does not include: (a) Information which </w:t>
      </w:r>
      <w:r w:rsidRPr="0091261F">
        <w:rPr>
          <w:rFonts w:cs="Calibri"/>
          <w:color w:val="000000"/>
        </w:rPr>
        <w:t>the "</w:t>
      </w:r>
      <w:r w:rsidRPr="0091261F">
        <w:rPr>
          <w:rFonts w:cs="Calibri"/>
          <w:bCs/>
          <w:iCs/>
          <w:color w:val="000000"/>
        </w:rPr>
        <w:t>Receiving Party</w:t>
      </w:r>
      <w:r>
        <w:rPr>
          <w:rFonts w:cs="Calibri"/>
          <w:color w:val="000000"/>
        </w:rPr>
        <w:t xml:space="preserve">" </w:t>
      </w:r>
      <w:r w:rsidRPr="0091261F">
        <w:rPr>
          <w:rFonts w:cs="Calibri"/>
        </w:rPr>
        <w:t xml:space="preserve">can demonstrate by written records was known to </w:t>
      </w:r>
      <w:r>
        <w:rPr>
          <w:rFonts w:cs="Calibri"/>
        </w:rPr>
        <w:t xml:space="preserve">them </w:t>
      </w:r>
      <w:r w:rsidRPr="0091261F">
        <w:rPr>
          <w:rFonts w:cs="Calibri"/>
        </w:rPr>
        <w:t xml:space="preserve">prior to the effective date of the Agreement; (b) is currently in, or in the future enters, the public domain other than through a breach of the Agreement or through other acts or omissions of </w:t>
      </w:r>
      <w:r w:rsidR="004433CE">
        <w:rPr>
          <w:rFonts w:cs="Calibri"/>
        </w:rPr>
        <w:t>the parties</w:t>
      </w:r>
      <w:r w:rsidRPr="0091261F">
        <w:rPr>
          <w:rFonts w:cs="Calibri"/>
        </w:rPr>
        <w:t xml:space="preserve">; (c) is disclosed by the </w:t>
      </w:r>
      <w:r w:rsidRPr="0091261F">
        <w:rPr>
          <w:rFonts w:cs="Calibri"/>
          <w:color w:val="000000"/>
        </w:rPr>
        <w:t>Party that has receiv</w:t>
      </w:r>
      <w:r>
        <w:rPr>
          <w:rFonts w:cs="Calibri"/>
          <w:color w:val="000000"/>
        </w:rPr>
        <w:t>ed Confidential Information</w:t>
      </w:r>
      <w:r w:rsidRPr="0091261F">
        <w:rPr>
          <w:rFonts w:cs="Calibri"/>
          <w:color w:val="000000"/>
        </w:rPr>
        <w:t xml:space="preserve"> </w:t>
      </w:r>
      <w:r w:rsidRPr="0091261F">
        <w:rPr>
          <w:rFonts w:cs="Calibri"/>
        </w:rPr>
        <w:t xml:space="preserve">with the prior written approval of the other Party; (d) was known by the Receiving Party at the time of disclosure; or (e) was developed independently by the Receiving Party without use of the Confidential Information; </w:t>
      </w:r>
      <w:r>
        <w:rPr>
          <w:rFonts w:cs="Calibri"/>
        </w:rPr>
        <w:t xml:space="preserve">(f) </w:t>
      </w:r>
      <w:r w:rsidRPr="00DD62E4">
        <w:rPr>
          <w:rFonts w:cs="Calibri"/>
          <w:color w:val="000000"/>
        </w:rPr>
        <w:t>is obtained lawfully from a third party; or (iv) is disclosed under the California Public Records Act or legal process.</w:t>
      </w:r>
    </w:p>
    <w:p w14:paraId="3159BC62" w14:textId="77777777" w:rsidR="00774B54" w:rsidRPr="0091261F" w:rsidRDefault="00774B54" w:rsidP="009E267D">
      <w:pPr>
        <w:rPr>
          <w:rFonts w:cs="Calibri"/>
        </w:rPr>
      </w:pPr>
    </w:p>
    <w:p w14:paraId="5A9CD058" w14:textId="77777777" w:rsidR="00774B54" w:rsidRPr="0091261F" w:rsidRDefault="00774B54" w:rsidP="005C5AC8">
      <w:pPr>
        <w:numPr>
          <w:ilvl w:val="1"/>
          <w:numId w:val="4"/>
        </w:numPr>
        <w:rPr>
          <w:rFonts w:cs="Calibri"/>
          <w:i/>
        </w:rPr>
      </w:pPr>
      <w:r w:rsidRPr="0091261F">
        <w:rPr>
          <w:rFonts w:cs="Calibri"/>
          <w:i/>
        </w:rPr>
        <w:t>"</w:t>
      </w:r>
      <w:r w:rsidRPr="0091261F">
        <w:rPr>
          <w:rFonts w:cs="Calibri"/>
          <w:b/>
          <w:bCs/>
          <w:i/>
          <w:iCs/>
        </w:rPr>
        <w:t>Documentation</w:t>
      </w:r>
      <w:r w:rsidRPr="0091261F">
        <w:rPr>
          <w:rFonts w:cs="Calibri"/>
          <w:i/>
        </w:rPr>
        <w:t>"</w:t>
      </w:r>
      <w:r w:rsidRPr="0091261F">
        <w:rPr>
          <w:rFonts w:cs="Calibri"/>
        </w:rPr>
        <w:t xml:space="preserve"> means, collectively: (a) all materials published or otherwise made available to </w:t>
      </w:r>
      <w:r w:rsidR="00796A81">
        <w:rPr>
          <w:rFonts w:cs="Calibri"/>
        </w:rPr>
        <w:t>UCLA</w:t>
      </w:r>
      <w:r w:rsidRPr="0091261F">
        <w:rPr>
          <w:rFonts w:cs="Calibri"/>
        </w:rPr>
        <w:t xml:space="preserve"> by Supplier that relate to the functional, operational and/or performance capabilities of the </w:t>
      </w:r>
      <w:r w:rsidR="00CA6BFC" w:rsidRPr="0091261F">
        <w:rPr>
          <w:rFonts w:cs="Calibri"/>
        </w:rPr>
        <w:t>Hosted Software</w:t>
      </w:r>
      <w:r w:rsidRPr="0091261F">
        <w:rPr>
          <w:rFonts w:cs="Calibri"/>
        </w:rPr>
        <w:t xml:space="preserve">; (b) all user, operator, system administration, technical, support and other manuals and all other materials published or otherwise made available by Supplier that describe the functional, operational and/or performance capabilities of the </w:t>
      </w:r>
      <w:r w:rsidR="00CA6BFC" w:rsidRPr="0091261F">
        <w:rPr>
          <w:rFonts w:cs="Calibri"/>
        </w:rPr>
        <w:t>Hosted Software</w:t>
      </w:r>
      <w:r w:rsidRPr="0091261F">
        <w:rPr>
          <w:rFonts w:cs="Calibri"/>
        </w:rPr>
        <w:t xml:space="preserve">; (c) any Requests for Information and/or Responses for Proposals (or documents of similar effect) issued by </w:t>
      </w:r>
      <w:r w:rsidR="00796A81">
        <w:rPr>
          <w:rFonts w:cs="Calibri"/>
        </w:rPr>
        <w:t>UCLA</w:t>
      </w:r>
      <w:r w:rsidRPr="0091261F">
        <w:rPr>
          <w:rFonts w:cs="Calibri"/>
        </w:rPr>
        <w:t xml:space="preserve">, and the responses </w:t>
      </w:r>
      <w:r w:rsidRPr="0091261F">
        <w:rPr>
          <w:rFonts w:cs="Calibri"/>
        </w:rPr>
        <w:lastRenderedPageBreak/>
        <w:t xml:space="preserve">thereto from Supplier, and any document which purports to update or revise any of the foregoing; and (d) the results of any Supplier “Use Cases Presentation”, “Proof of Concept” or similar type presentations or tests provided by Supplier to </w:t>
      </w:r>
      <w:r w:rsidR="00796A81">
        <w:rPr>
          <w:rFonts w:cs="Calibri"/>
        </w:rPr>
        <w:t>UCLA</w:t>
      </w:r>
      <w:r w:rsidRPr="0091261F">
        <w:rPr>
          <w:rFonts w:cs="Calibri"/>
        </w:rPr>
        <w:t>.</w:t>
      </w:r>
    </w:p>
    <w:p w14:paraId="4CF1AA84" w14:textId="77777777" w:rsidR="00774B54" w:rsidRPr="0091261F" w:rsidRDefault="00774B54" w:rsidP="00774B54">
      <w:pPr>
        <w:rPr>
          <w:rFonts w:cs="Calibri"/>
          <w:i/>
        </w:rPr>
      </w:pPr>
    </w:p>
    <w:p w14:paraId="6E276F07" w14:textId="42BECD5E" w:rsidR="00774B54" w:rsidRPr="0091261F" w:rsidRDefault="00774B54" w:rsidP="005C5AC8">
      <w:pPr>
        <w:numPr>
          <w:ilvl w:val="1"/>
          <w:numId w:val="4"/>
        </w:numPr>
        <w:rPr>
          <w:rFonts w:cs="Calibri"/>
        </w:rPr>
      </w:pPr>
      <w:r w:rsidRPr="0091261F">
        <w:rPr>
          <w:rFonts w:cs="Calibri"/>
          <w:b/>
          <w:bCs/>
          <w:i/>
          <w:iCs/>
        </w:rPr>
        <w:t>"Enhancements</w:t>
      </w:r>
      <w:r w:rsidRPr="0091261F">
        <w:rPr>
          <w:rFonts w:cs="Calibri"/>
          <w:i/>
        </w:rPr>
        <w:t>"</w:t>
      </w:r>
      <w:r w:rsidRPr="0091261F">
        <w:rPr>
          <w:rFonts w:cs="Calibri"/>
        </w:rPr>
        <w:t xml:space="preserve"> means any improvements, modifications, upgrades, updates, fixes, revisions and/or expansions to the </w:t>
      </w:r>
      <w:r w:rsidR="00CA6BFC" w:rsidRPr="0091261F">
        <w:rPr>
          <w:rFonts w:cs="Calibri"/>
        </w:rPr>
        <w:t>Hosted Software</w:t>
      </w:r>
      <w:r w:rsidRPr="0091261F">
        <w:rPr>
          <w:rFonts w:cs="Calibri"/>
        </w:rPr>
        <w:t xml:space="preserve"> that Supplier may develop or acquire and incorporate into its standard Version of the </w:t>
      </w:r>
      <w:r w:rsidR="00CA6BFC" w:rsidRPr="0091261F">
        <w:rPr>
          <w:rFonts w:cs="Calibri"/>
        </w:rPr>
        <w:t>Hosted Software</w:t>
      </w:r>
      <w:r w:rsidRPr="0091261F">
        <w:rPr>
          <w:rFonts w:cs="Calibri"/>
        </w:rPr>
        <w:t xml:space="preserve"> or which the Supplier has elected to make generally available to its licensees.  </w:t>
      </w:r>
    </w:p>
    <w:p w14:paraId="79DB6104" w14:textId="77777777" w:rsidR="00774B54" w:rsidRPr="0091261F" w:rsidRDefault="00774B54" w:rsidP="00774B54">
      <w:pPr>
        <w:rPr>
          <w:rFonts w:cs="Calibri"/>
        </w:rPr>
      </w:pPr>
    </w:p>
    <w:p w14:paraId="7025D1DB" w14:textId="77777777" w:rsidR="00774B54" w:rsidRPr="0091261F" w:rsidRDefault="00774B54" w:rsidP="005C5AC8">
      <w:pPr>
        <w:numPr>
          <w:ilvl w:val="1"/>
          <w:numId w:val="4"/>
        </w:numPr>
        <w:rPr>
          <w:rFonts w:cs="Calibri"/>
        </w:rPr>
      </w:pPr>
      <w:r w:rsidRPr="0091261F">
        <w:rPr>
          <w:rFonts w:cs="Calibri"/>
          <w:b/>
          <w:i/>
        </w:rPr>
        <w:t>“Intellectual Property Rights”</w:t>
      </w:r>
      <w:r w:rsidRPr="0091261F">
        <w:rPr>
          <w:rFonts w:cs="Calibri"/>
        </w:rPr>
        <w:t xml:space="preserve"> includes without limitation all right, title, and interest in and to all (a) Patent and all filed, pending, or potential applications for Patent, including any reissue, reexamination, division, continuation, or continuation</w:t>
      </w:r>
      <w:r w:rsidRPr="0091261F">
        <w:rPr>
          <w:rFonts w:cs="Calibri"/>
        </w:rPr>
        <w:noBreakHyphen/>
        <w:t>in</w:t>
      </w:r>
      <w:r w:rsidRPr="0091261F">
        <w:rPr>
          <w:rFonts w:cs="Calibri"/>
        </w:rPr>
        <w:noBreakHyphen/>
        <w:t>part applications throughout the world now or hereafter filed; (b) trade secret rights and equivalent rights arising under the common law, state law, federal law, and laws of foreign countries; (c) copyrights, other literary property or authors rights, whether or not protected by copyright or as a mask work, under common law, state law, federal law, and laws of foreign countries; and (d) proprietary indicia, trademarks, tradenames, symbols, logos, and/or brand names under common law, state law, federal law, and laws of foreign countries.</w:t>
      </w:r>
    </w:p>
    <w:p w14:paraId="75F0C50D" w14:textId="77777777" w:rsidR="00774B54" w:rsidRPr="0091261F" w:rsidRDefault="00774B54" w:rsidP="00774B54">
      <w:pPr>
        <w:rPr>
          <w:rFonts w:cs="Calibri"/>
        </w:rPr>
      </w:pPr>
    </w:p>
    <w:p w14:paraId="30C485B9" w14:textId="77777777" w:rsidR="0036381F" w:rsidRPr="00521697" w:rsidRDefault="00774B54" w:rsidP="00521697">
      <w:pPr>
        <w:numPr>
          <w:ilvl w:val="1"/>
          <w:numId w:val="4"/>
        </w:numPr>
        <w:rPr>
          <w:rFonts w:cs="Calibri"/>
        </w:rPr>
      </w:pPr>
      <w:r w:rsidRPr="0091261F">
        <w:rPr>
          <w:rFonts w:cs="Calibri"/>
          <w:b/>
          <w:i/>
        </w:rPr>
        <w:t xml:space="preserve">“Project Manager” </w:t>
      </w:r>
      <w:r w:rsidRPr="0091261F">
        <w:rPr>
          <w:rFonts w:cs="Calibri"/>
        </w:rPr>
        <w:t xml:space="preserve">means the individual who shall serve as each </w:t>
      </w:r>
      <w:r w:rsidR="00D22800" w:rsidRPr="0091261F">
        <w:rPr>
          <w:rFonts w:cs="Calibri"/>
        </w:rPr>
        <w:t>Party</w:t>
      </w:r>
      <w:r w:rsidRPr="0091261F">
        <w:rPr>
          <w:rFonts w:cs="Calibri"/>
        </w:rPr>
        <w:t xml:space="preserve">’s point of contact with the other </w:t>
      </w:r>
      <w:r w:rsidR="00D22800" w:rsidRPr="0091261F">
        <w:rPr>
          <w:rFonts w:cs="Calibri"/>
        </w:rPr>
        <w:t>Party</w:t>
      </w:r>
      <w:r w:rsidRPr="0091261F">
        <w:rPr>
          <w:rFonts w:cs="Calibri"/>
        </w:rPr>
        <w:t xml:space="preserve">’s personnel as provided in this Agreement.  The initial Project Managers and their contact information are set forth in the Notices section below and may be changed by a </w:t>
      </w:r>
      <w:r w:rsidR="00D22800" w:rsidRPr="0091261F">
        <w:rPr>
          <w:rFonts w:cs="Calibri"/>
        </w:rPr>
        <w:t>Party</w:t>
      </w:r>
      <w:r w:rsidRPr="0091261F">
        <w:rPr>
          <w:rFonts w:cs="Calibri"/>
        </w:rPr>
        <w:t xml:space="preserve"> at any time upon written notice to the other </w:t>
      </w:r>
      <w:r w:rsidR="00D22800" w:rsidRPr="0091261F">
        <w:rPr>
          <w:rFonts w:cs="Calibri"/>
        </w:rPr>
        <w:t>Party</w:t>
      </w:r>
      <w:r w:rsidRPr="0091261F">
        <w:rPr>
          <w:rFonts w:cs="Calibri"/>
        </w:rPr>
        <w:t>.</w:t>
      </w:r>
    </w:p>
    <w:p w14:paraId="7E4AE9BD" w14:textId="77777777" w:rsidR="00774B54" w:rsidRPr="0091261F" w:rsidRDefault="00774B54" w:rsidP="00774B54">
      <w:pPr>
        <w:rPr>
          <w:rFonts w:cs="Calibri"/>
        </w:rPr>
      </w:pPr>
    </w:p>
    <w:p w14:paraId="1AF5E834" w14:textId="77777777" w:rsidR="00774B54" w:rsidRPr="0091261F" w:rsidRDefault="00774B54" w:rsidP="005C5AC8">
      <w:pPr>
        <w:numPr>
          <w:ilvl w:val="1"/>
          <w:numId w:val="4"/>
        </w:numPr>
        <w:rPr>
          <w:rFonts w:cs="Calibri"/>
        </w:rPr>
      </w:pPr>
      <w:r w:rsidRPr="0091261F">
        <w:rPr>
          <w:rFonts w:cs="Calibri"/>
          <w:b/>
          <w:i/>
        </w:rPr>
        <w:t>“</w:t>
      </w:r>
      <w:r w:rsidR="00CA6BFC" w:rsidRPr="0091261F">
        <w:rPr>
          <w:rFonts w:cs="Calibri"/>
          <w:b/>
          <w:i/>
        </w:rPr>
        <w:t>Hosted Software</w:t>
      </w:r>
      <w:r w:rsidRPr="0091261F">
        <w:rPr>
          <w:rFonts w:cs="Calibri"/>
          <w:b/>
          <w:i/>
        </w:rPr>
        <w:t>”</w:t>
      </w:r>
      <w:r w:rsidRPr="0091261F">
        <w:rPr>
          <w:rFonts w:cs="Calibri"/>
        </w:rPr>
        <w:t xml:space="preserve"> means the Supplier’s computer programs, </w:t>
      </w:r>
      <w:r w:rsidR="00080F4C">
        <w:rPr>
          <w:rFonts w:cs="Calibri"/>
        </w:rPr>
        <w:t xml:space="preserve">(and any third party’s software provided by Supplier) who’s software is </w:t>
      </w:r>
      <w:r w:rsidR="005C2067" w:rsidRPr="0091261F">
        <w:rPr>
          <w:rFonts w:cs="Calibri"/>
        </w:rPr>
        <w:t xml:space="preserve">hosted </w:t>
      </w:r>
      <w:r w:rsidRPr="0091261F">
        <w:rPr>
          <w:rFonts w:cs="Calibri"/>
        </w:rPr>
        <w:t xml:space="preserve">to </w:t>
      </w:r>
      <w:r w:rsidR="00796A81">
        <w:rPr>
          <w:rFonts w:cs="Calibri"/>
        </w:rPr>
        <w:t>UCLA</w:t>
      </w:r>
      <w:r w:rsidRPr="0091261F">
        <w:rPr>
          <w:rFonts w:cs="Calibri"/>
        </w:rPr>
        <w:t xml:space="preserve"> pursuant to this Agreement, that provide the functionality and/or produce the results described in the Documentation, including without limitation all Enhancements thereto, all interfaces, and all </w:t>
      </w:r>
      <w:r w:rsidR="00080F4C">
        <w:rPr>
          <w:rFonts w:cs="Calibri"/>
        </w:rPr>
        <w:t>third-party-Hosted-</w:t>
      </w:r>
      <w:r w:rsidR="00CA6BFC" w:rsidRPr="0091261F">
        <w:rPr>
          <w:rFonts w:cs="Calibri"/>
        </w:rPr>
        <w:t>Software</w:t>
      </w:r>
      <w:r w:rsidRPr="0091261F">
        <w:rPr>
          <w:rFonts w:cs="Calibri"/>
        </w:rPr>
        <w:t>,</w:t>
      </w:r>
      <w:r w:rsidR="00080F4C">
        <w:rPr>
          <w:rFonts w:cs="Calibri"/>
        </w:rPr>
        <w:t xml:space="preserve"> Supplier has subcontracted to provide UCLA</w:t>
      </w:r>
      <w:r w:rsidRPr="0091261F">
        <w:rPr>
          <w:rFonts w:cs="Calibri"/>
        </w:rPr>
        <w:t xml:space="preserve"> including open source software.</w:t>
      </w:r>
    </w:p>
    <w:p w14:paraId="66D9E622" w14:textId="77777777" w:rsidR="00774B54" w:rsidRPr="0091261F" w:rsidRDefault="00774B54" w:rsidP="00774B54">
      <w:pPr>
        <w:rPr>
          <w:rFonts w:cs="Calibri"/>
        </w:rPr>
      </w:pPr>
    </w:p>
    <w:p w14:paraId="505E9EFC" w14:textId="56D5A0DB" w:rsidR="00774B54" w:rsidRPr="0091261F" w:rsidRDefault="00774B54" w:rsidP="005C5AC8">
      <w:pPr>
        <w:numPr>
          <w:ilvl w:val="1"/>
          <w:numId w:val="4"/>
        </w:numPr>
        <w:rPr>
          <w:rFonts w:cs="Calibri"/>
        </w:rPr>
      </w:pPr>
      <w:r w:rsidRPr="0091261F">
        <w:rPr>
          <w:rFonts w:cs="Calibri"/>
          <w:i/>
        </w:rPr>
        <w:t>"</w:t>
      </w:r>
      <w:r w:rsidRPr="0091261F">
        <w:rPr>
          <w:rFonts w:cs="Calibri"/>
          <w:b/>
          <w:bCs/>
          <w:i/>
          <w:iCs/>
        </w:rPr>
        <w:t>Support Services</w:t>
      </w:r>
      <w:r w:rsidRPr="0091261F">
        <w:rPr>
          <w:rFonts w:cs="Calibri"/>
          <w:i/>
        </w:rPr>
        <w:t>"</w:t>
      </w:r>
      <w:r w:rsidRPr="0091261F">
        <w:rPr>
          <w:rFonts w:cs="Calibri"/>
        </w:rPr>
        <w:t xml:space="preserve"> means the technical support, error correction</w:t>
      </w:r>
      <w:r w:rsidR="009C2AF8">
        <w:rPr>
          <w:rFonts w:cs="Calibri"/>
        </w:rPr>
        <w:t xml:space="preserve">, updates </w:t>
      </w:r>
      <w:r w:rsidRPr="0091261F">
        <w:rPr>
          <w:rFonts w:cs="Calibri"/>
        </w:rPr>
        <w:t xml:space="preserve">and support, provided by Supplier to </w:t>
      </w:r>
      <w:r w:rsidR="00796A81">
        <w:rPr>
          <w:rFonts w:cs="Calibri"/>
        </w:rPr>
        <w:t>UCLA</w:t>
      </w:r>
      <w:r w:rsidR="009C2DDE">
        <w:rPr>
          <w:rFonts w:cs="Calibri"/>
        </w:rPr>
        <w:t xml:space="preserve"> in order to use</w:t>
      </w:r>
      <w:r w:rsidRPr="0091261F">
        <w:rPr>
          <w:rFonts w:cs="Calibri"/>
        </w:rPr>
        <w:t xml:space="preserve"> the </w:t>
      </w:r>
      <w:r w:rsidR="00CA6BFC" w:rsidRPr="0091261F">
        <w:rPr>
          <w:rFonts w:cs="Calibri"/>
        </w:rPr>
        <w:t>Hosted Software</w:t>
      </w:r>
      <w:r w:rsidRPr="0091261F">
        <w:rPr>
          <w:rFonts w:cs="Calibri"/>
        </w:rPr>
        <w:t xml:space="preserve"> provided by Supplier to </w:t>
      </w:r>
      <w:r w:rsidR="00796A81">
        <w:rPr>
          <w:rFonts w:cs="Calibri"/>
        </w:rPr>
        <w:t>UCLA</w:t>
      </w:r>
      <w:r w:rsidRPr="0091261F">
        <w:rPr>
          <w:rFonts w:cs="Calibri"/>
        </w:rPr>
        <w:t>.</w:t>
      </w:r>
      <w:r w:rsidR="004433CE">
        <w:rPr>
          <w:rFonts w:cs="Calibri"/>
        </w:rPr>
        <w:t xml:space="preserve"> </w:t>
      </w:r>
    </w:p>
    <w:p w14:paraId="59061452" w14:textId="77777777" w:rsidR="00774B54" w:rsidRPr="0091261F" w:rsidRDefault="00774B54" w:rsidP="00774B54">
      <w:pPr>
        <w:rPr>
          <w:rFonts w:cs="Calibri"/>
        </w:rPr>
      </w:pPr>
    </w:p>
    <w:p w14:paraId="59466168" w14:textId="77777777" w:rsidR="00774B54" w:rsidRPr="0091261F" w:rsidRDefault="00774B54" w:rsidP="005C5AC8">
      <w:pPr>
        <w:numPr>
          <w:ilvl w:val="1"/>
          <w:numId w:val="4"/>
        </w:numPr>
        <w:rPr>
          <w:rFonts w:cs="Calibri"/>
        </w:rPr>
      </w:pPr>
      <w:r w:rsidRPr="0091261F">
        <w:rPr>
          <w:rFonts w:cs="Calibri"/>
          <w:i/>
        </w:rPr>
        <w:t>"</w:t>
      </w:r>
      <w:r w:rsidRPr="0091261F">
        <w:rPr>
          <w:rFonts w:cs="Calibri"/>
          <w:b/>
          <w:bCs/>
          <w:i/>
          <w:iCs/>
        </w:rPr>
        <w:t>Third Party</w:t>
      </w:r>
      <w:r w:rsidRPr="0091261F">
        <w:rPr>
          <w:rFonts w:cs="Calibri"/>
          <w:i/>
        </w:rPr>
        <w:t>"</w:t>
      </w:r>
      <w:r w:rsidRPr="0091261F">
        <w:rPr>
          <w:rFonts w:cs="Calibri"/>
        </w:rPr>
        <w:t xml:space="preserve"> means persons, corporations and entities other than Supplier, </w:t>
      </w:r>
      <w:r w:rsidR="00796A81">
        <w:rPr>
          <w:rFonts w:cs="Calibri"/>
        </w:rPr>
        <w:t>UCLA</w:t>
      </w:r>
      <w:r w:rsidRPr="0091261F">
        <w:rPr>
          <w:rFonts w:cs="Calibri"/>
        </w:rPr>
        <w:t xml:space="preserve"> or any of their employees, contractors or agents.</w:t>
      </w:r>
    </w:p>
    <w:p w14:paraId="7C13C7E4" w14:textId="77777777" w:rsidR="00774B54" w:rsidRPr="0091261F" w:rsidRDefault="00774B54" w:rsidP="00521697">
      <w:pPr>
        <w:pStyle w:val="MediumGrid1-Accent21"/>
        <w:ind w:left="0"/>
        <w:rPr>
          <w:rFonts w:ascii="Calibri" w:hAnsi="Calibri" w:cs="Calibri"/>
          <w:sz w:val="20"/>
          <w:szCs w:val="20"/>
        </w:rPr>
      </w:pPr>
    </w:p>
    <w:p w14:paraId="1DE8725D" w14:textId="77777777" w:rsidR="00774B54" w:rsidRPr="0091261F" w:rsidRDefault="00774B54" w:rsidP="00774B54">
      <w:pPr>
        <w:tabs>
          <w:tab w:val="left" w:pos="0"/>
        </w:tabs>
        <w:rPr>
          <w:rFonts w:cs="Calibri"/>
          <w:b/>
          <w:u w:val="single"/>
        </w:rPr>
      </w:pPr>
    </w:p>
    <w:p w14:paraId="79780910" w14:textId="77777777" w:rsidR="00D74B83" w:rsidRPr="00ED3773" w:rsidRDefault="00D74B83" w:rsidP="00D74B83">
      <w:pPr>
        <w:numPr>
          <w:ilvl w:val="0"/>
          <w:numId w:val="4"/>
        </w:numPr>
        <w:tabs>
          <w:tab w:val="left" w:pos="0"/>
        </w:tabs>
        <w:rPr>
          <w:rFonts w:cs="Calibri"/>
          <w:b/>
          <w:u w:val="single"/>
        </w:rPr>
      </w:pPr>
      <w:r w:rsidRPr="00ED3773">
        <w:rPr>
          <w:rFonts w:cs="Calibri"/>
          <w:b/>
          <w:u w:val="single"/>
        </w:rPr>
        <w:t>TERM AND TERMINATION</w:t>
      </w:r>
    </w:p>
    <w:p w14:paraId="0D009C42" w14:textId="77777777" w:rsidR="00D74B83" w:rsidRPr="00ED3773" w:rsidRDefault="00D74B83" w:rsidP="00D74B83">
      <w:pPr>
        <w:tabs>
          <w:tab w:val="left" w:pos="0"/>
        </w:tabs>
        <w:rPr>
          <w:rFonts w:cs="Calibri"/>
          <w:b/>
          <w:u w:val="single"/>
        </w:rPr>
      </w:pPr>
    </w:p>
    <w:p w14:paraId="6B7743C0" w14:textId="268E123A" w:rsidR="00D74B83" w:rsidRDefault="00D74B83" w:rsidP="00D74B83">
      <w:pPr>
        <w:widowControl w:val="0"/>
        <w:numPr>
          <w:ilvl w:val="1"/>
          <w:numId w:val="4"/>
        </w:numPr>
        <w:rPr>
          <w:rFonts w:cs="Tahoma"/>
        </w:rPr>
      </w:pPr>
      <w:r w:rsidRPr="00ED3773">
        <w:rPr>
          <w:rFonts w:cs="Tahoma"/>
        </w:rPr>
        <w:t xml:space="preserve">The term of the Agreement will be for </w:t>
      </w:r>
      <w:r w:rsidRPr="00BC4B73">
        <w:rPr>
          <w:rFonts w:cs="Tahoma"/>
          <w:highlight w:val="yellow"/>
        </w:rPr>
        <w:t>three</w:t>
      </w:r>
      <w:r w:rsidRPr="00ED3773">
        <w:rPr>
          <w:rFonts w:cs="Tahoma"/>
        </w:rPr>
        <w:t xml:space="preserve"> </w:t>
      </w:r>
      <w:r w:rsidRPr="00BC4B73">
        <w:rPr>
          <w:rFonts w:cs="Tahoma"/>
          <w:highlight w:val="yellow"/>
        </w:rPr>
        <w:t>(</w:t>
      </w:r>
      <w:commentRangeStart w:id="0"/>
      <w:r w:rsidRPr="00BC4B73">
        <w:rPr>
          <w:rFonts w:cs="Tahoma"/>
          <w:highlight w:val="yellow"/>
        </w:rPr>
        <w:t>3</w:t>
      </w:r>
      <w:commentRangeEnd w:id="0"/>
      <w:r w:rsidR="00FD05BE">
        <w:rPr>
          <w:rStyle w:val="CommentReference"/>
        </w:rPr>
        <w:commentReference w:id="0"/>
      </w:r>
      <w:r w:rsidRPr="00BC4B73">
        <w:rPr>
          <w:rFonts w:cs="Tahoma"/>
          <w:highlight w:val="yellow"/>
        </w:rPr>
        <w:t>)</w:t>
      </w:r>
      <w:r w:rsidRPr="00ED3773">
        <w:rPr>
          <w:rFonts w:cs="Tahoma"/>
        </w:rPr>
        <w:t xml:space="preserve"> years from </w:t>
      </w:r>
      <w:r w:rsidRPr="00ED3773">
        <w:rPr>
          <w:rFonts w:cs="Tahoma"/>
          <w:color w:val="FF0000"/>
        </w:rPr>
        <w:t>EFFECTIVE DATE</w:t>
      </w:r>
      <w:r>
        <w:rPr>
          <w:rFonts w:cs="Tahoma"/>
        </w:rPr>
        <w:t>, 2020</w:t>
      </w:r>
      <w:r w:rsidRPr="00ED3773">
        <w:rPr>
          <w:rFonts w:cs="Tahoma"/>
        </w:rPr>
        <w:t xml:space="preserve"> through </w:t>
      </w:r>
      <w:r w:rsidRPr="00ED3773">
        <w:rPr>
          <w:rFonts w:cs="Tahoma"/>
          <w:color w:val="FF0000"/>
        </w:rPr>
        <w:t>EFFECTIVE DATE</w:t>
      </w:r>
      <w:r>
        <w:rPr>
          <w:rFonts w:cs="Tahoma"/>
        </w:rPr>
        <w:t>, 20XX</w:t>
      </w:r>
      <w:r w:rsidRPr="00ED3773">
        <w:rPr>
          <w:rFonts w:cs="Tahoma"/>
        </w:rPr>
        <w:t xml:space="preserve"> (“Initial Term”) and is subject to earlier termination as provided below.  </w:t>
      </w:r>
      <w:r>
        <w:rPr>
          <w:rFonts w:cs="Tahoma"/>
        </w:rPr>
        <w:t>UCLA</w:t>
      </w:r>
      <w:r w:rsidRPr="00ED3773">
        <w:rPr>
          <w:rFonts w:cs="Tahoma"/>
        </w:rPr>
        <w:t xml:space="preserve"> will have </w:t>
      </w:r>
      <w:r w:rsidR="00521697">
        <w:rPr>
          <w:rFonts w:cs="Tahoma"/>
        </w:rPr>
        <w:t xml:space="preserve">the option to renew </w:t>
      </w:r>
      <w:r w:rsidR="006713BA">
        <w:rPr>
          <w:rFonts w:cs="Tahoma"/>
        </w:rPr>
        <w:t>for four</w:t>
      </w:r>
      <w:r w:rsidRPr="00ED3773">
        <w:rPr>
          <w:rFonts w:cs="Tahoma"/>
        </w:rPr>
        <w:t xml:space="preserve"> successive one-year periods (Renewal Term) under the same terms.</w:t>
      </w:r>
    </w:p>
    <w:p w14:paraId="6606EBE7" w14:textId="77777777" w:rsidR="006713BA" w:rsidRDefault="006713BA" w:rsidP="006713BA">
      <w:pPr>
        <w:widowControl w:val="0"/>
        <w:ind w:left="792"/>
        <w:rPr>
          <w:rFonts w:cs="Tahoma"/>
        </w:rPr>
      </w:pPr>
    </w:p>
    <w:p w14:paraId="7CC71571" w14:textId="77777777" w:rsidR="004A7BC1" w:rsidRDefault="00E44D94" w:rsidP="004A7BC1">
      <w:pPr>
        <w:widowControl w:val="0"/>
        <w:numPr>
          <w:ilvl w:val="1"/>
          <w:numId w:val="4"/>
        </w:numPr>
        <w:tabs>
          <w:tab w:val="left" w:pos="-90"/>
        </w:tabs>
        <w:rPr>
          <w:rFonts w:cs="Tahoma"/>
        </w:rPr>
      </w:pPr>
      <w:r w:rsidRPr="004A7BC1">
        <w:rPr>
          <w:rFonts w:cs="Tahoma"/>
          <w:u w:val="single"/>
        </w:rPr>
        <w:t>Renewal.</w:t>
      </w:r>
      <w:r w:rsidRPr="004A7BC1">
        <w:rPr>
          <w:rFonts w:cs="Tahoma"/>
        </w:rPr>
        <w:t xml:space="preserve"> </w:t>
      </w:r>
    </w:p>
    <w:p w14:paraId="4B5D86FF" w14:textId="77777777" w:rsidR="004A7BC1" w:rsidRDefault="004A7BC1" w:rsidP="004A7BC1">
      <w:pPr>
        <w:pStyle w:val="ListParagraph"/>
        <w:rPr>
          <w:rFonts w:cs="Tahoma"/>
        </w:rPr>
      </w:pPr>
    </w:p>
    <w:p w14:paraId="3947EDE0" w14:textId="367318A3" w:rsidR="00492BB1" w:rsidRDefault="00492BB1" w:rsidP="00492BB1">
      <w:pPr>
        <w:widowControl w:val="0"/>
        <w:numPr>
          <w:ilvl w:val="1"/>
          <w:numId w:val="4"/>
        </w:numPr>
        <w:rPr>
          <w:rFonts w:cs="Calibri"/>
        </w:rPr>
      </w:pPr>
      <w:r>
        <w:rPr>
          <w:rFonts w:cs="Calibri"/>
        </w:rPr>
        <w:t xml:space="preserve">Annual: </w:t>
      </w:r>
      <w:r w:rsidR="00634577">
        <w:rPr>
          <w:rFonts w:cs="Calibri"/>
        </w:rPr>
        <w:t xml:space="preserve">After the initial term, </w:t>
      </w:r>
      <w:r w:rsidRPr="00B2116F">
        <w:rPr>
          <w:rFonts w:cs="Calibri"/>
        </w:rPr>
        <w:t>If UCLA opts to renew</w:t>
      </w:r>
      <w:r w:rsidR="00634577">
        <w:rPr>
          <w:rFonts w:cs="Calibri"/>
        </w:rPr>
        <w:t xml:space="preserve"> for annual renewal </w:t>
      </w:r>
      <w:proofErr w:type="gramStart"/>
      <w:r w:rsidR="00634577">
        <w:rPr>
          <w:rFonts w:cs="Calibri"/>
        </w:rPr>
        <w:t>term’s</w:t>
      </w:r>
      <w:proofErr w:type="gramEnd"/>
      <w:r w:rsidRPr="00B2116F">
        <w:rPr>
          <w:rFonts w:cs="Calibri"/>
        </w:rPr>
        <w:t>, Supplier may not increase fee</w:t>
      </w:r>
      <w:r w:rsidR="00634577">
        <w:rPr>
          <w:rFonts w:cs="Calibri"/>
        </w:rPr>
        <w:t>s</w:t>
      </w:r>
      <w:r w:rsidRPr="00B2116F">
        <w:rPr>
          <w:rFonts w:cs="Calibri"/>
        </w:rPr>
        <w:t xml:space="preserve"> more than the lesser of CPI-All Index or two percent (2%)</w:t>
      </w:r>
      <w:r w:rsidR="00634577">
        <w:rPr>
          <w:rFonts w:cs="Calibri"/>
        </w:rPr>
        <w:t xml:space="preserve"> annually</w:t>
      </w:r>
      <w:r>
        <w:rPr>
          <w:rFonts w:cs="Calibri"/>
        </w:rPr>
        <w:t xml:space="preserve">. </w:t>
      </w:r>
    </w:p>
    <w:p w14:paraId="51788A6B" w14:textId="77777777" w:rsidR="004A7BC1" w:rsidRDefault="004A7BC1" w:rsidP="004A7BC1">
      <w:pPr>
        <w:pStyle w:val="ListParagraph"/>
        <w:rPr>
          <w:rFonts w:cs="Tahoma"/>
        </w:rPr>
      </w:pPr>
    </w:p>
    <w:p w14:paraId="5467B1F2" w14:textId="1A81EF7E" w:rsidR="00E44D94" w:rsidRPr="004A7BC1" w:rsidRDefault="00634577" w:rsidP="004A7BC1">
      <w:pPr>
        <w:widowControl w:val="0"/>
        <w:numPr>
          <w:ilvl w:val="1"/>
          <w:numId w:val="4"/>
        </w:numPr>
        <w:tabs>
          <w:tab w:val="left" w:pos="-90"/>
        </w:tabs>
        <w:rPr>
          <w:rFonts w:cs="Tahoma"/>
        </w:rPr>
      </w:pPr>
      <w:r>
        <w:rPr>
          <w:rFonts w:cs="Tahoma"/>
        </w:rPr>
        <w:t xml:space="preserve">Multi-year </w:t>
      </w:r>
      <w:r w:rsidRPr="00B2116F">
        <w:rPr>
          <w:rFonts w:cs="Calibri"/>
        </w:rPr>
        <w:t>renew</w:t>
      </w:r>
      <w:r>
        <w:rPr>
          <w:rFonts w:cs="Calibri"/>
        </w:rPr>
        <w:t xml:space="preserve">al. </w:t>
      </w:r>
      <w:r w:rsidR="00E44D94" w:rsidRPr="004A7BC1">
        <w:rPr>
          <w:rFonts w:cs="Tahoma"/>
        </w:rPr>
        <w:t>In the event UCLA decides to renew a 2 year term for another two years, then rates s</w:t>
      </w:r>
      <w:r>
        <w:rPr>
          <w:rFonts w:cs="Tahoma"/>
        </w:rPr>
        <w:t>hall not increase by more than</w:t>
      </w:r>
      <w:r w:rsidR="00592AB7">
        <w:rPr>
          <w:rFonts w:cs="Tahoma"/>
        </w:rPr>
        <w:t xml:space="preserve"> a </w:t>
      </w:r>
      <w:r w:rsidR="00843412">
        <w:rPr>
          <w:rFonts w:cs="Tahoma"/>
        </w:rPr>
        <w:t>one-</w:t>
      </w:r>
      <w:r w:rsidR="00592AB7">
        <w:rPr>
          <w:rFonts w:cs="Tahoma"/>
        </w:rPr>
        <w:t>time</w:t>
      </w:r>
      <w:r>
        <w:rPr>
          <w:rFonts w:cs="Tahoma"/>
        </w:rPr>
        <w:t xml:space="preserve"> 3</w:t>
      </w:r>
      <w:r w:rsidR="00E44D94" w:rsidRPr="004A7BC1">
        <w:rPr>
          <w:rFonts w:cs="Tahoma"/>
        </w:rPr>
        <w:t xml:space="preserve">% over the prior two year term rates. </w:t>
      </w:r>
    </w:p>
    <w:p w14:paraId="5AD9C2E4" w14:textId="66A8CA61" w:rsidR="00E44D94" w:rsidRDefault="00E44D94" w:rsidP="00E44D94">
      <w:pPr>
        <w:widowControl w:val="0"/>
        <w:tabs>
          <w:tab w:val="left" w:pos="-90"/>
        </w:tabs>
        <w:rPr>
          <w:rFonts w:cs="Tahoma"/>
        </w:rPr>
      </w:pPr>
    </w:p>
    <w:p w14:paraId="4C04C617" w14:textId="638405A7" w:rsidR="006713BA" w:rsidRDefault="006713BA" w:rsidP="00E44D94">
      <w:pPr>
        <w:widowControl w:val="0"/>
        <w:tabs>
          <w:tab w:val="left" w:pos="-90"/>
        </w:tabs>
        <w:ind w:left="792"/>
        <w:rPr>
          <w:rFonts w:cs="Tahoma"/>
        </w:rPr>
      </w:pPr>
      <w:r>
        <w:rPr>
          <w:rFonts w:cs="Tahoma"/>
        </w:rPr>
        <w:t>In the event of an agreement, initially lasting two years, UCLA</w:t>
      </w:r>
      <w:r w:rsidRPr="00ED3773">
        <w:rPr>
          <w:rFonts w:cs="Tahoma"/>
        </w:rPr>
        <w:t xml:space="preserve"> may terminate the Agreement for convenience </w:t>
      </w:r>
      <w:r>
        <w:rPr>
          <w:rFonts w:cs="Tahoma"/>
        </w:rPr>
        <w:t xml:space="preserve">after the first year, </w:t>
      </w:r>
      <w:r w:rsidRPr="00ED3773">
        <w:rPr>
          <w:rFonts w:cs="Tahoma"/>
        </w:rPr>
        <w:t>by giving Supplier at least thirty (30)</w:t>
      </w:r>
      <w:r w:rsidRPr="00ED3773">
        <w:rPr>
          <w:rFonts w:cs="Tahoma"/>
          <w:b/>
        </w:rPr>
        <w:t xml:space="preserve"> </w:t>
      </w:r>
      <w:r w:rsidRPr="00ED3773">
        <w:rPr>
          <w:rFonts w:cs="Tahoma"/>
        </w:rPr>
        <w:t>calendar days' written notice.</w:t>
      </w:r>
      <w:r>
        <w:rPr>
          <w:rFonts w:cs="Tahoma"/>
        </w:rPr>
        <w:t xml:space="preserve"> </w:t>
      </w:r>
    </w:p>
    <w:p w14:paraId="5B1910E8" w14:textId="4599EC72" w:rsidR="00E44D94" w:rsidRDefault="006713BA" w:rsidP="00E44D94">
      <w:pPr>
        <w:widowControl w:val="0"/>
        <w:tabs>
          <w:tab w:val="left" w:pos="-90"/>
        </w:tabs>
        <w:ind w:left="792"/>
        <w:rPr>
          <w:rFonts w:cs="Tahoma"/>
        </w:rPr>
      </w:pPr>
      <w:r>
        <w:rPr>
          <w:rFonts w:cs="Tahoma"/>
        </w:rPr>
        <w:lastRenderedPageBreak/>
        <w:t xml:space="preserve">Upon such termination, Supplier shall provide a pro-rated refund of any fees UCLA paid for the unused pre-paid portion. </w:t>
      </w:r>
    </w:p>
    <w:p w14:paraId="3D10BCDD" w14:textId="77777777" w:rsidR="00C472CB" w:rsidRDefault="00C472CB" w:rsidP="00E44D94">
      <w:pPr>
        <w:widowControl w:val="0"/>
        <w:tabs>
          <w:tab w:val="left" w:pos="-90"/>
        </w:tabs>
        <w:ind w:left="792"/>
        <w:rPr>
          <w:rFonts w:cs="Tahoma"/>
        </w:rPr>
      </w:pPr>
    </w:p>
    <w:p w14:paraId="56C6A5F7" w14:textId="180AEA3B" w:rsidR="00E44D94" w:rsidRDefault="00E44D94" w:rsidP="00B2116F">
      <w:pPr>
        <w:widowControl w:val="0"/>
        <w:numPr>
          <w:ilvl w:val="1"/>
          <w:numId w:val="4"/>
        </w:numPr>
        <w:tabs>
          <w:tab w:val="left" w:pos="-90"/>
        </w:tabs>
        <w:rPr>
          <w:rFonts w:cs="Tahoma"/>
        </w:rPr>
      </w:pPr>
      <w:r w:rsidRPr="00E44D94">
        <w:rPr>
          <w:rFonts w:cs="Tahoma"/>
          <w:u w:val="single"/>
        </w:rPr>
        <w:t>Three year term:</w:t>
      </w:r>
      <w:r>
        <w:rPr>
          <w:rFonts w:cs="Tahoma"/>
        </w:rPr>
        <w:t xml:space="preserve"> In the event UCLA decides to renew a 3 year term, for another 3 years, then rates shall not increase by more than </w:t>
      </w:r>
      <w:r w:rsidR="00843412">
        <w:rPr>
          <w:rFonts w:cs="Tahoma"/>
        </w:rPr>
        <w:t xml:space="preserve">a one-time </w:t>
      </w:r>
      <w:r>
        <w:rPr>
          <w:rFonts w:cs="Tahoma"/>
        </w:rPr>
        <w:t xml:space="preserve">5% over the prior term’s rates. </w:t>
      </w:r>
    </w:p>
    <w:p w14:paraId="64BBAC1D" w14:textId="77777777" w:rsidR="00E44D94" w:rsidRDefault="00E44D94" w:rsidP="00E44D94">
      <w:pPr>
        <w:widowControl w:val="0"/>
        <w:tabs>
          <w:tab w:val="left" w:pos="-90"/>
        </w:tabs>
        <w:ind w:left="792"/>
        <w:rPr>
          <w:rFonts w:cs="Tahoma"/>
        </w:rPr>
      </w:pPr>
    </w:p>
    <w:p w14:paraId="5B4F1BAC" w14:textId="29094C2A" w:rsidR="006713BA" w:rsidRPr="00E44D94" w:rsidRDefault="006713BA" w:rsidP="00E44D94">
      <w:pPr>
        <w:widowControl w:val="0"/>
        <w:tabs>
          <w:tab w:val="left" w:pos="-90"/>
        </w:tabs>
        <w:ind w:left="792"/>
        <w:rPr>
          <w:rFonts w:cs="Tahoma"/>
        </w:rPr>
      </w:pPr>
      <w:r w:rsidRPr="00E44D94">
        <w:rPr>
          <w:rFonts w:cs="Tahoma"/>
        </w:rPr>
        <w:t>In the event of an agreement, initially lasting three years, UCLA may terminate the Agreement for convenience after the first 18 months, by giving Supplier at least thirty (30)</w:t>
      </w:r>
      <w:r w:rsidRPr="00E44D94">
        <w:rPr>
          <w:rFonts w:cs="Tahoma"/>
          <w:b/>
        </w:rPr>
        <w:t xml:space="preserve"> </w:t>
      </w:r>
      <w:r w:rsidRPr="00E44D94">
        <w:rPr>
          <w:rFonts w:cs="Tahoma"/>
        </w:rPr>
        <w:t xml:space="preserve">calendar days' written notice. </w:t>
      </w:r>
    </w:p>
    <w:p w14:paraId="333D68E1" w14:textId="77777777" w:rsidR="00E44D94" w:rsidRDefault="006713BA" w:rsidP="006713BA">
      <w:pPr>
        <w:widowControl w:val="0"/>
        <w:tabs>
          <w:tab w:val="left" w:pos="-90"/>
        </w:tabs>
        <w:ind w:left="792"/>
        <w:rPr>
          <w:rFonts w:cs="Tahoma"/>
        </w:rPr>
      </w:pPr>
      <w:r>
        <w:rPr>
          <w:rFonts w:cs="Tahoma"/>
        </w:rPr>
        <w:t>Upon such termination, Supplier shall provide a pro-rated refund of any fees UCLA paid for the unused pre-paid portion.</w:t>
      </w:r>
    </w:p>
    <w:p w14:paraId="5354C520" w14:textId="77777777" w:rsidR="00E44D94" w:rsidRDefault="00E44D94" w:rsidP="006713BA">
      <w:pPr>
        <w:widowControl w:val="0"/>
        <w:tabs>
          <w:tab w:val="left" w:pos="-90"/>
        </w:tabs>
        <w:ind w:left="792"/>
        <w:rPr>
          <w:rFonts w:cs="Tahoma"/>
        </w:rPr>
      </w:pPr>
    </w:p>
    <w:p w14:paraId="59180A83" w14:textId="77777777" w:rsidR="006713BA" w:rsidRDefault="006713BA" w:rsidP="006713BA">
      <w:pPr>
        <w:pStyle w:val="ListParagraph"/>
        <w:rPr>
          <w:rFonts w:cs="Calibri"/>
        </w:rPr>
      </w:pPr>
    </w:p>
    <w:p w14:paraId="32072D6B" w14:textId="019A28EC" w:rsidR="0002231B" w:rsidRDefault="0002231B" w:rsidP="0002231B">
      <w:pPr>
        <w:numPr>
          <w:ilvl w:val="1"/>
          <w:numId w:val="4"/>
        </w:numPr>
        <w:ind w:left="810" w:hanging="450"/>
        <w:rPr>
          <w:rFonts w:cs="Calibri"/>
        </w:rPr>
      </w:pPr>
      <w:r>
        <w:rPr>
          <w:rFonts w:cs="Tahoma"/>
        </w:rPr>
        <w:t>If UCLA</w:t>
      </w:r>
      <w:r w:rsidRPr="007539A5">
        <w:rPr>
          <w:rFonts w:cs="Calibri"/>
        </w:rPr>
        <w:t xml:space="preserve"> </w:t>
      </w:r>
      <w:r w:rsidRPr="00ED3773">
        <w:rPr>
          <w:rFonts w:cs="Tahoma"/>
        </w:rPr>
        <w:t>terminate</w:t>
      </w:r>
      <w:r>
        <w:rPr>
          <w:rFonts w:cs="Tahoma"/>
        </w:rPr>
        <w:t>s</w:t>
      </w:r>
      <w:r w:rsidRPr="007539A5">
        <w:rPr>
          <w:rFonts w:cs="Calibri"/>
        </w:rPr>
        <w:t xml:space="preserve"> one of its Purchase Orders, the Agreement with respect to such Purchase Order will terminate, </w:t>
      </w:r>
      <w:r>
        <w:rPr>
          <w:rFonts w:cs="Calibri"/>
        </w:rPr>
        <w:t xml:space="preserve">but </w:t>
      </w:r>
      <w:r w:rsidRPr="007539A5">
        <w:rPr>
          <w:rFonts w:cs="Calibri"/>
        </w:rPr>
        <w:t xml:space="preserve">the Agreement, with respect to all other ongoing Purchase Order(s), shall remain in full force and effect. </w:t>
      </w:r>
    </w:p>
    <w:p w14:paraId="58663DA8" w14:textId="77777777" w:rsidR="00D74B83" w:rsidRPr="00ED3773" w:rsidRDefault="00D74B83" w:rsidP="00D74B83">
      <w:pPr>
        <w:widowControl w:val="0"/>
        <w:tabs>
          <w:tab w:val="left" w:pos="-90"/>
        </w:tabs>
        <w:ind w:left="720"/>
        <w:rPr>
          <w:rFonts w:cs="Tahoma"/>
        </w:rPr>
      </w:pPr>
    </w:p>
    <w:p w14:paraId="6558436D" w14:textId="48B57B89" w:rsidR="00D74B83" w:rsidRPr="00504507" w:rsidRDefault="00D74B83" w:rsidP="00D74B83">
      <w:pPr>
        <w:widowControl w:val="0"/>
        <w:numPr>
          <w:ilvl w:val="1"/>
          <w:numId w:val="4"/>
        </w:numPr>
        <w:tabs>
          <w:tab w:val="left" w:pos="-90"/>
        </w:tabs>
        <w:rPr>
          <w:rFonts w:cs="Calibri"/>
        </w:rPr>
      </w:pPr>
      <w:r>
        <w:rPr>
          <w:rFonts w:cs="Tahoma"/>
        </w:rPr>
        <w:t>UCLA</w:t>
      </w:r>
      <w:r w:rsidRPr="00ED3773">
        <w:rPr>
          <w:rFonts w:cs="Tahoma"/>
        </w:rPr>
        <w:t xml:space="preserve"> or Supplier may terminate the Agreement for cause by giving the other Party at least fifteen (15) days' written notice to cure a breach of the Agreement</w:t>
      </w:r>
      <w:r w:rsidR="004601C7">
        <w:rPr>
          <w:rFonts w:cs="Tahoma"/>
        </w:rPr>
        <w:t xml:space="preserve">, </w:t>
      </w:r>
      <w:r w:rsidRPr="00ED3773">
        <w:rPr>
          <w:rFonts w:cs="Tahoma"/>
        </w:rPr>
        <w:t xml:space="preserve">(Cure Period).  If the breaching </w:t>
      </w:r>
      <w:r w:rsidRPr="00504507">
        <w:rPr>
          <w:rFonts w:cs="Calibri"/>
        </w:rPr>
        <w:t>Party fails to cure the breach within the Cure Period, the non-breaching Party may immediately terminate the Agreement.</w:t>
      </w:r>
    </w:p>
    <w:p w14:paraId="061F8DEF" w14:textId="77777777" w:rsidR="00D74B83" w:rsidRPr="00504507" w:rsidRDefault="00D74B83" w:rsidP="00D74B83">
      <w:pPr>
        <w:ind w:left="450" w:hanging="450"/>
        <w:rPr>
          <w:rFonts w:cs="Calibri"/>
        </w:rPr>
      </w:pPr>
    </w:p>
    <w:p w14:paraId="0394BB6E" w14:textId="77777777" w:rsidR="00D74B83" w:rsidRPr="00504507" w:rsidRDefault="00D74B83" w:rsidP="00D74B83">
      <w:pPr>
        <w:ind w:left="450" w:hanging="450"/>
        <w:rPr>
          <w:rFonts w:cs="Calibri"/>
        </w:rPr>
      </w:pPr>
    </w:p>
    <w:p w14:paraId="7BE727E0" w14:textId="15DD30B1" w:rsidR="00831715" w:rsidRDefault="00831715" w:rsidP="00831715">
      <w:pPr>
        <w:numPr>
          <w:ilvl w:val="1"/>
          <w:numId w:val="4"/>
        </w:numPr>
        <w:overflowPunct w:val="0"/>
        <w:autoSpaceDE w:val="0"/>
        <w:autoSpaceDN w:val="0"/>
        <w:adjustRightInd w:val="0"/>
        <w:jc w:val="both"/>
        <w:textAlignment w:val="baseline"/>
        <w:rPr>
          <w:rFonts w:cs="Tahoma"/>
        </w:rPr>
      </w:pPr>
      <w:r>
        <w:rPr>
          <w:rFonts w:cs="Tahoma"/>
        </w:rPr>
        <w:t xml:space="preserve">UCLA may terminate a Supplier’s Statement of Work or any Purchase Order(s), and the Agreement with respect to such Statement of Work and/or Purchase Order(s) </w:t>
      </w:r>
      <w:r w:rsidRPr="004601C7">
        <w:rPr>
          <w:rFonts w:cs="Tahoma"/>
        </w:rPr>
        <w:t>for cause,</w:t>
      </w:r>
      <w:r>
        <w:rPr>
          <w:rFonts w:cs="Tahoma"/>
        </w:rPr>
        <w:t xml:space="preserve"> by giving </w:t>
      </w:r>
      <w:r w:rsidR="004601C7">
        <w:rPr>
          <w:rFonts w:cs="Tahoma"/>
        </w:rPr>
        <w:t xml:space="preserve">Supplier </w:t>
      </w:r>
      <w:r>
        <w:rPr>
          <w:rFonts w:cs="Tahoma"/>
        </w:rPr>
        <w:t xml:space="preserve">the written notice </w:t>
      </w:r>
      <w:r w:rsidR="00FE6F49">
        <w:rPr>
          <w:rFonts w:cs="Tahoma"/>
        </w:rPr>
        <w:t xml:space="preserve">at </w:t>
      </w:r>
      <w:r>
        <w:rPr>
          <w:rFonts w:cs="Tahoma"/>
        </w:rPr>
        <w:t>least</w:t>
      </w:r>
      <w:r w:rsidR="004601C7">
        <w:rPr>
          <w:rFonts w:cs="Tahoma"/>
        </w:rPr>
        <w:t xml:space="preserve"> fifteen (15) days or the </w:t>
      </w:r>
      <w:r>
        <w:rPr>
          <w:rFonts w:cs="Tahoma"/>
        </w:rPr>
        <w:t xml:space="preserve">length of the Cure Period </w:t>
      </w:r>
      <w:r w:rsidR="004601C7">
        <w:rPr>
          <w:rFonts w:cs="Tahoma"/>
        </w:rPr>
        <w:t xml:space="preserve">on the SOW to cure </w:t>
      </w:r>
      <w:r>
        <w:rPr>
          <w:rFonts w:cs="Tahoma"/>
        </w:rPr>
        <w:t xml:space="preserve">the breach. </w:t>
      </w:r>
      <w:r w:rsidR="004601C7">
        <w:rPr>
          <w:rFonts w:cs="Tahoma"/>
        </w:rPr>
        <w:t xml:space="preserve">(whichever is longer) </w:t>
      </w:r>
      <w:r>
        <w:rPr>
          <w:rFonts w:cs="Tahoma"/>
        </w:rPr>
        <w:t xml:space="preserve">If the breaching party fails to cure the breach within the Cure Period, the non-breaching party may immediately terminate the </w:t>
      </w:r>
      <w:r w:rsidR="004601C7">
        <w:rPr>
          <w:rFonts w:cs="Tahoma"/>
        </w:rPr>
        <w:t>Statement of Work or Purchase Order</w:t>
      </w:r>
      <w:r>
        <w:rPr>
          <w:rFonts w:cs="Tahoma"/>
        </w:rPr>
        <w:t xml:space="preserve">. </w:t>
      </w:r>
    </w:p>
    <w:p w14:paraId="4757CD69" w14:textId="7A720F8A" w:rsidR="00DA7E67" w:rsidRPr="00115998" w:rsidRDefault="00DA7E67" w:rsidP="004601C7">
      <w:pPr>
        <w:rPr>
          <w:rFonts w:cs="Calibri"/>
        </w:rPr>
      </w:pPr>
    </w:p>
    <w:p w14:paraId="7D6B9AA9" w14:textId="77777777" w:rsidR="00521697" w:rsidRDefault="00521697" w:rsidP="00521697">
      <w:pPr>
        <w:pStyle w:val="ListParagraph"/>
        <w:rPr>
          <w:rFonts w:cs="Calibri"/>
        </w:rPr>
      </w:pPr>
    </w:p>
    <w:p w14:paraId="24194EBD" w14:textId="77777777" w:rsidR="00521697" w:rsidRPr="00504507" w:rsidRDefault="00521697" w:rsidP="00521697">
      <w:pPr>
        <w:ind w:left="792"/>
        <w:rPr>
          <w:rFonts w:cs="Calibri"/>
        </w:rPr>
      </w:pPr>
    </w:p>
    <w:p w14:paraId="79EE808C" w14:textId="77777777" w:rsidR="00774B54" w:rsidRPr="0091261F" w:rsidRDefault="00774B54" w:rsidP="005C5AC8">
      <w:pPr>
        <w:numPr>
          <w:ilvl w:val="0"/>
          <w:numId w:val="4"/>
        </w:numPr>
        <w:tabs>
          <w:tab w:val="left" w:pos="0"/>
        </w:tabs>
        <w:rPr>
          <w:rFonts w:cs="Calibri"/>
          <w:b/>
          <w:u w:val="single"/>
        </w:rPr>
      </w:pPr>
      <w:r w:rsidRPr="0091261F">
        <w:rPr>
          <w:rFonts w:cs="Calibri"/>
          <w:b/>
          <w:u w:val="single"/>
        </w:rPr>
        <w:t>SCOPE OF AGREEMENT</w:t>
      </w:r>
    </w:p>
    <w:p w14:paraId="4DC67D89" w14:textId="77777777" w:rsidR="00774B54" w:rsidRPr="0091261F" w:rsidRDefault="00774B54" w:rsidP="00774B54">
      <w:pPr>
        <w:tabs>
          <w:tab w:val="left" w:pos="0"/>
        </w:tabs>
        <w:rPr>
          <w:rFonts w:cs="Calibri"/>
          <w:b/>
          <w:u w:val="single"/>
        </w:rPr>
      </w:pPr>
    </w:p>
    <w:p w14:paraId="52CAC237" w14:textId="66B9F5DF" w:rsidR="00774B54" w:rsidRPr="0091261F" w:rsidRDefault="00774B54" w:rsidP="005C5AC8">
      <w:pPr>
        <w:numPr>
          <w:ilvl w:val="1"/>
          <w:numId w:val="4"/>
        </w:numPr>
        <w:rPr>
          <w:rFonts w:cs="Calibri"/>
        </w:rPr>
      </w:pPr>
      <w:r w:rsidRPr="0091261F">
        <w:rPr>
          <w:rFonts w:cs="Calibri"/>
        </w:rPr>
        <w:t xml:space="preserve">The </w:t>
      </w:r>
      <w:r w:rsidR="004B1E3F" w:rsidRPr="0091261F">
        <w:rPr>
          <w:rFonts w:cs="Calibri"/>
        </w:rPr>
        <w:t>Hosted</w:t>
      </w:r>
      <w:r w:rsidR="00CA6BFC" w:rsidRPr="0091261F">
        <w:rPr>
          <w:rFonts w:cs="Calibri"/>
        </w:rPr>
        <w:t xml:space="preserve"> Software</w:t>
      </w:r>
      <w:r w:rsidR="005D1386">
        <w:rPr>
          <w:rFonts w:cs="Calibri"/>
        </w:rPr>
        <w:t xml:space="preserve"> and/or Support </w:t>
      </w:r>
      <w:r w:rsidRPr="0091261F">
        <w:rPr>
          <w:rFonts w:cs="Calibri"/>
        </w:rPr>
        <w:t xml:space="preserve">Services included under this Agreement are as </w:t>
      </w:r>
      <w:r w:rsidR="005C2067" w:rsidRPr="0091261F">
        <w:rPr>
          <w:rFonts w:cs="Calibri"/>
        </w:rPr>
        <w:t>specified in the Scope of Work Attachment.</w:t>
      </w:r>
    </w:p>
    <w:p w14:paraId="4789A2D4" w14:textId="77777777" w:rsidR="00774B54" w:rsidRPr="0091261F" w:rsidRDefault="00774B54" w:rsidP="00774B54">
      <w:pPr>
        <w:rPr>
          <w:rFonts w:cs="Calibri"/>
        </w:rPr>
      </w:pPr>
    </w:p>
    <w:p w14:paraId="0638799C" w14:textId="545022D5" w:rsidR="00774B54" w:rsidRPr="00E143D4" w:rsidRDefault="00774B54" w:rsidP="00E143D4">
      <w:pPr>
        <w:numPr>
          <w:ilvl w:val="1"/>
          <w:numId w:val="4"/>
        </w:numPr>
        <w:rPr>
          <w:rFonts w:cs="Calibri"/>
        </w:rPr>
      </w:pPr>
      <w:r w:rsidRPr="0091261F">
        <w:rPr>
          <w:rFonts w:cs="Calibri"/>
        </w:rPr>
        <w:t xml:space="preserve">Supplier agrees to extend the terms and conditions of this Agreement, including pricing, to all current and future </w:t>
      </w:r>
      <w:r w:rsidR="00796A81">
        <w:rPr>
          <w:rFonts w:cs="Calibri"/>
        </w:rPr>
        <w:t>UC</w:t>
      </w:r>
      <w:r w:rsidRPr="0091261F">
        <w:rPr>
          <w:rFonts w:cs="Calibri"/>
        </w:rPr>
        <w:t xml:space="preserve"> </w:t>
      </w:r>
      <w:r w:rsidR="009B456B" w:rsidRPr="00E143D4">
        <w:rPr>
          <w:rFonts w:cs="Calibri"/>
        </w:rPr>
        <w:t>L</w:t>
      </w:r>
      <w:r w:rsidRPr="00E143D4">
        <w:rPr>
          <w:rFonts w:cs="Calibri"/>
        </w:rPr>
        <w:t>ocations at their request.</w:t>
      </w:r>
    </w:p>
    <w:p w14:paraId="3F9DF9F0" w14:textId="77777777" w:rsidR="00774B54" w:rsidRPr="0091261F" w:rsidRDefault="00774B54" w:rsidP="00774B54">
      <w:pPr>
        <w:rPr>
          <w:rFonts w:cs="Calibri"/>
        </w:rPr>
      </w:pPr>
    </w:p>
    <w:p w14:paraId="2A8A42BB" w14:textId="77777777" w:rsidR="00774B54" w:rsidRPr="0091261F" w:rsidRDefault="00774B54" w:rsidP="00774B54">
      <w:pPr>
        <w:tabs>
          <w:tab w:val="left" w:pos="0"/>
        </w:tabs>
        <w:rPr>
          <w:rFonts w:cs="Calibri"/>
          <w:b/>
          <w:u w:val="single"/>
        </w:rPr>
      </w:pPr>
    </w:p>
    <w:p w14:paraId="152ED1E8" w14:textId="77777777" w:rsidR="00774B54" w:rsidRPr="0091261F" w:rsidRDefault="005C2067" w:rsidP="005C5AC8">
      <w:pPr>
        <w:numPr>
          <w:ilvl w:val="0"/>
          <w:numId w:val="4"/>
        </w:numPr>
        <w:tabs>
          <w:tab w:val="left" w:pos="0"/>
        </w:tabs>
        <w:rPr>
          <w:rFonts w:cs="Calibri"/>
          <w:b/>
          <w:u w:val="single"/>
        </w:rPr>
      </w:pPr>
      <w:r w:rsidRPr="0091261F">
        <w:rPr>
          <w:rFonts w:cs="Calibri"/>
          <w:b/>
          <w:u w:val="single"/>
        </w:rPr>
        <w:t>GRANT OF HOSTED SOFTWARE ACCESS</w:t>
      </w:r>
    </w:p>
    <w:p w14:paraId="4037802E" w14:textId="77777777" w:rsidR="00774B54" w:rsidRPr="0091261F" w:rsidRDefault="00774B54" w:rsidP="00774B54">
      <w:pPr>
        <w:tabs>
          <w:tab w:val="left" w:pos="0"/>
        </w:tabs>
        <w:rPr>
          <w:rFonts w:cs="Calibri"/>
          <w:b/>
          <w:u w:val="single"/>
        </w:rPr>
      </w:pPr>
    </w:p>
    <w:p w14:paraId="2C3D48D1" w14:textId="18420597" w:rsidR="00774B54" w:rsidRPr="0091261F" w:rsidRDefault="00774B54" w:rsidP="005C5AC8">
      <w:pPr>
        <w:numPr>
          <w:ilvl w:val="1"/>
          <w:numId w:val="4"/>
        </w:numPr>
        <w:tabs>
          <w:tab w:val="left" w:pos="0"/>
        </w:tabs>
        <w:rPr>
          <w:rFonts w:cs="Calibri"/>
          <w:u w:val="single"/>
        </w:rPr>
      </w:pPr>
      <w:r w:rsidRPr="0091261F">
        <w:rPr>
          <w:rFonts w:cs="Calibri"/>
        </w:rPr>
        <w:t xml:space="preserve">Supplier grants to </w:t>
      </w:r>
      <w:r w:rsidR="00796A81">
        <w:rPr>
          <w:rFonts w:cs="Calibri"/>
        </w:rPr>
        <w:t>UCLA</w:t>
      </w:r>
      <w:r w:rsidR="005C2067" w:rsidRPr="0091261F">
        <w:rPr>
          <w:rFonts w:cs="Calibri"/>
        </w:rPr>
        <w:t xml:space="preserve"> </w:t>
      </w:r>
      <w:r w:rsidR="0038246F" w:rsidRPr="0091261F">
        <w:rPr>
          <w:rFonts w:cs="Calibri"/>
        </w:rPr>
        <w:t>an</w:t>
      </w:r>
      <w:r w:rsidRPr="0091261F">
        <w:rPr>
          <w:rFonts w:cs="Calibri"/>
        </w:rPr>
        <w:t xml:space="preserve"> </w:t>
      </w:r>
      <w:r w:rsidR="004F34D9" w:rsidRPr="0091261F">
        <w:rPr>
          <w:rFonts w:cs="Calibri"/>
        </w:rPr>
        <w:t>irrevocable,</w:t>
      </w:r>
      <w:r w:rsidRPr="0091261F">
        <w:rPr>
          <w:rFonts w:cs="Calibri"/>
        </w:rPr>
        <w:t xml:space="preserve"> unlimited use</w:t>
      </w:r>
      <w:r w:rsidR="005C2067" w:rsidRPr="0091261F">
        <w:rPr>
          <w:rFonts w:cs="Calibri"/>
        </w:rPr>
        <w:t xml:space="preserve">r, non-exclusive, </w:t>
      </w:r>
      <w:r w:rsidRPr="0091261F">
        <w:rPr>
          <w:rFonts w:cs="Calibri"/>
        </w:rPr>
        <w:t xml:space="preserve">right </w:t>
      </w:r>
      <w:r w:rsidR="005C2067" w:rsidRPr="0091261F">
        <w:rPr>
          <w:rFonts w:cs="Calibri"/>
        </w:rPr>
        <w:t>to access the hosted software</w:t>
      </w:r>
      <w:r w:rsidRPr="0091261F">
        <w:rPr>
          <w:rFonts w:cs="Calibri"/>
        </w:rPr>
        <w:t xml:space="preserve"> for </w:t>
      </w:r>
      <w:r w:rsidR="0038246F" w:rsidRPr="0091261F">
        <w:rPr>
          <w:rFonts w:cs="Calibri"/>
        </w:rPr>
        <w:t xml:space="preserve">the term of this agreement for </w:t>
      </w:r>
      <w:r w:rsidR="00796A81">
        <w:rPr>
          <w:rFonts w:cs="Calibri"/>
        </w:rPr>
        <w:t>UCLA</w:t>
      </w:r>
      <w:r w:rsidRPr="0091261F">
        <w:rPr>
          <w:rFonts w:cs="Calibri"/>
        </w:rPr>
        <w:t xml:space="preserve"> and its Authorized Users to use the </w:t>
      </w:r>
      <w:r w:rsidR="00CA6BFC" w:rsidRPr="0091261F">
        <w:rPr>
          <w:rFonts w:cs="Calibri"/>
        </w:rPr>
        <w:t>Hosted Software</w:t>
      </w:r>
      <w:r w:rsidRPr="0091261F">
        <w:rPr>
          <w:rFonts w:cs="Calibri"/>
        </w:rPr>
        <w:t xml:space="preserve"> and Doc</w:t>
      </w:r>
      <w:r w:rsidR="005C2067" w:rsidRPr="0091261F">
        <w:rPr>
          <w:rFonts w:cs="Calibri"/>
        </w:rPr>
        <w:t xml:space="preserve">umentation to conduct </w:t>
      </w:r>
      <w:r w:rsidR="00796A81">
        <w:rPr>
          <w:rFonts w:cs="Calibri"/>
        </w:rPr>
        <w:t>UCLA</w:t>
      </w:r>
      <w:r w:rsidRPr="0091261F">
        <w:rPr>
          <w:rFonts w:cs="Calibri"/>
        </w:rPr>
        <w:t xml:space="preserve"> business at any an</w:t>
      </w:r>
      <w:r w:rsidR="005C2067" w:rsidRPr="0091261F">
        <w:rPr>
          <w:rFonts w:cs="Calibri"/>
        </w:rPr>
        <w:t xml:space="preserve">d all locations where </w:t>
      </w:r>
      <w:r w:rsidR="00796A81">
        <w:rPr>
          <w:rFonts w:cs="Calibri"/>
        </w:rPr>
        <w:t>UCLA</w:t>
      </w:r>
      <w:r w:rsidRPr="0091261F">
        <w:rPr>
          <w:rFonts w:cs="Calibri"/>
        </w:rPr>
        <w:t xml:space="preserve"> business may be conducted.  For the purpose</w:t>
      </w:r>
      <w:r w:rsidR="005C2067" w:rsidRPr="0091261F">
        <w:rPr>
          <w:rFonts w:cs="Calibri"/>
        </w:rPr>
        <w:t>s of this Agreement, “</w:t>
      </w:r>
      <w:r w:rsidR="00796A81">
        <w:rPr>
          <w:rFonts w:cs="Calibri"/>
        </w:rPr>
        <w:t>UCLA</w:t>
      </w:r>
      <w:r w:rsidRPr="0091261F">
        <w:rPr>
          <w:rFonts w:cs="Calibri"/>
        </w:rPr>
        <w:t xml:space="preserve"> business” shall include, but not be limited to, use for production, internal development, testing, quality assurance, training and support purposes.</w:t>
      </w:r>
    </w:p>
    <w:p w14:paraId="461F472D" w14:textId="77777777" w:rsidR="00774B54" w:rsidRPr="0091261F" w:rsidRDefault="00774B54" w:rsidP="00774B54">
      <w:pPr>
        <w:tabs>
          <w:tab w:val="left" w:pos="0"/>
        </w:tabs>
        <w:rPr>
          <w:rFonts w:cs="Calibri"/>
          <w:u w:val="single"/>
        </w:rPr>
      </w:pPr>
      <w:r w:rsidRPr="0091261F">
        <w:rPr>
          <w:rFonts w:cs="Calibri"/>
        </w:rPr>
        <w:t xml:space="preserve">  </w:t>
      </w:r>
    </w:p>
    <w:p w14:paraId="38FA6D9A" w14:textId="77777777" w:rsidR="00774B54" w:rsidRPr="0091261F" w:rsidRDefault="00774B54" w:rsidP="005C5AC8">
      <w:pPr>
        <w:numPr>
          <w:ilvl w:val="1"/>
          <w:numId w:val="4"/>
        </w:numPr>
        <w:tabs>
          <w:tab w:val="left" w:pos="0"/>
        </w:tabs>
        <w:rPr>
          <w:rFonts w:cs="Calibri"/>
          <w:u w:val="single"/>
        </w:rPr>
      </w:pPr>
      <w:r w:rsidRPr="0091261F">
        <w:rPr>
          <w:rFonts w:cs="Calibri"/>
        </w:rPr>
        <w:t xml:space="preserve">Supplier will provide any name changes that </w:t>
      </w:r>
      <w:r w:rsidR="005C2067" w:rsidRPr="0091261F">
        <w:rPr>
          <w:rFonts w:cs="Calibri"/>
        </w:rPr>
        <w:t>have occ</w:t>
      </w:r>
      <w:r w:rsidR="004F34D9" w:rsidRPr="0091261F">
        <w:rPr>
          <w:rFonts w:cs="Calibri"/>
        </w:rPr>
        <w:t>urred with any</w:t>
      </w:r>
      <w:r w:rsidR="005C2067" w:rsidRPr="0091261F">
        <w:rPr>
          <w:rFonts w:cs="Calibri"/>
        </w:rPr>
        <w:t xml:space="preserve"> </w:t>
      </w:r>
      <w:r w:rsidR="00CA6BFC" w:rsidRPr="0091261F">
        <w:rPr>
          <w:rFonts w:cs="Calibri"/>
        </w:rPr>
        <w:t>Hosted Software</w:t>
      </w:r>
      <w:r w:rsidR="005C2067" w:rsidRPr="0091261F">
        <w:rPr>
          <w:rFonts w:cs="Calibri"/>
        </w:rPr>
        <w:t xml:space="preserve"> provided to </w:t>
      </w:r>
      <w:r w:rsidR="00796A81">
        <w:rPr>
          <w:rFonts w:cs="Calibri"/>
        </w:rPr>
        <w:t>UCLA</w:t>
      </w:r>
      <w:r w:rsidRPr="0091261F">
        <w:rPr>
          <w:rFonts w:cs="Calibri"/>
        </w:rPr>
        <w:t xml:space="preserve"> under this Agreement within thirty (30) days and/or within thirty (30) days of </w:t>
      </w:r>
      <w:r w:rsidR="00796A81">
        <w:rPr>
          <w:rFonts w:cs="Calibri"/>
        </w:rPr>
        <w:t>UCLA</w:t>
      </w:r>
      <w:r w:rsidRPr="0091261F">
        <w:rPr>
          <w:rFonts w:cs="Calibri"/>
        </w:rPr>
        <w:t>’s request.</w:t>
      </w:r>
    </w:p>
    <w:p w14:paraId="7A4B8821" w14:textId="77777777" w:rsidR="00774B54" w:rsidRPr="0091261F" w:rsidRDefault="00774B54" w:rsidP="00774B54">
      <w:pPr>
        <w:tabs>
          <w:tab w:val="left" w:pos="0"/>
        </w:tabs>
        <w:rPr>
          <w:rFonts w:cs="Calibri"/>
          <w:u w:val="single"/>
        </w:rPr>
      </w:pPr>
      <w:r w:rsidRPr="0091261F">
        <w:rPr>
          <w:rFonts w:cs="Calibri"/>
        </w:rPr>
        <w:t xml:space="preserve">  </w:t>
      </w:r>
    </w:p>
    <w:p w14:paraId="3EB25C5D" w14:textId="3C676DDA" w:rsidR="00774B54" w:rsidRPr="0091261F" w:rsidRDefault="00774B54" w:rsidP="005C5AC8">
      <w:pPr>
        <w:numPr>
          <w:ilvl w:val="1"/>
          <w:numId w:val="4"/>
        </w:numPr>
        <w:tabs>
          <w:tab w:val="left" w:pos="0"/>
        </w:tabs>
        <w:rPr>
          <w:rFonts w:cs="Calibri"/>
          <w:u w:val="single"/>
        </w:rPr>
      </w:pPr>
      <w:r w:rsidRPr="0091261F">
        <w:rPr>
          <w:rFonts w:cs="Calibri"/>
        </w:rPr>
        <w:t xml:space="preserve">If Supplier incorporates the functionality of the </w:t>
      </w:r>
      <w:r w:rsidR="00CA6BFC" w:rsidRPr="0091261F">
        <w:rPr>
          <w:rFonts w:cs="Calibri"/>
        </w:rPr>
        <w:t>Hosted Software</w:t>
      </w:r>
      <w:r w:rsidRPr="0091261F">
        <w:rPr>
          <w:rFonts w:cs="Calibri"/>
        </w:rPr>
        <w:t xml:space="preserve"> under this Agreement into a </w:t>
      </w:r>
      <w:r w:rsidR="00EE293C">
        <w:rPr>
          <w:rFonts w:cs="Calibri"/>
        </w:rPr>
        <w:t xml:space="preserve">different </w:t>
      </w:r>
      <w:r w:rsidRPr="0091261F">
        <w:rPr>
          <w:rFonts w:cs="Calibri"/>
        </w:rPr>
        <w:t xml:space="preserve">product and </w:t>
      </w:r>
      <w:r w:rsidR="004C257E">
        <w:rPr>
          <w:rFonts w:cs="Calibri"/>
        </w:rPr>
        <w:t>dis</w:t>
      </w:r>
      <w:r w:rsidRPr="0091261F">
        <w:rPr>
          <w:rFonts w:cs="Calibri"/>
        </w:rPr>
        <w:t xml:space="preserve">continues </w:t>
      </w:r>
      <w:r w:rsidR="004C257E">
        <w:rPr>
          <w:rFonts w:cs="Calibri"/>
        </w:rPr>
        <w:t xml:space="preserve">the UCLA hosted software, </w:t>
      </w:r>
      <w:r w:rsidR="00796A81">
        <w:rPr>
          <w:rFonts w:cs="Calibri"/>
        </w:rPr>
        <w:t>UCLA</w:t>
      </w:r>
      <w:r w:rsidR="00EE293C">
        <w:rPr>
          <w:rFonts w:cs="Calibri"/>
        </w:rPr>
        <w:t xml:space="preserve"> may, </w:t>
      </w:r>
      <w:r w:rsidRPr="0091261F">
        <w:rPr>
          <w:rFonts w:cs="Calibri"/>
        </w:rPr>
        <w:t xml:space="preserve">exercise the option to </w:t>
      </w:r>
      <w:r w:rsidR="004C257E">
        <w:rPr>
          <w:rFonts w:cs="Calibri"/>
        </w:rPr>
        <w:t xml:space="preserve">transition </w:t>
      </w:r>
      <w:r w:rsidR="00C57D28" w:rsidRPr="0091261F">
        <w:rPr>
          <w:rFonts w:cs="Calibri"/>
        </w:rPr>
        <w:t xml:space="preserve">to the </w:t>
      </w:r>
      <w:r w:rsidR="00EE293C">
        <w:rPr>
          <w:rFonts w:cs="Calibri"/>
        </w:rPr>
        <w:t xml:space="preserve">remaining available </w:t>
      </w:r>
      <w:r w:rsidR="00C57D28" w:rsidRPr="0091261F">
        <w:rPr>
          <w:rFonts w:cs="Calibri"/>
        </w:rPr>
        <w:t>hosted product</w:t>
      </w:r>
      <w:r w:rsidRPr="0091261F">
        <w:rPr>
          <w:rFonts w:cs="Calibri"/>
        </w:rPr>
        <w:t xml:space="preserve"> at </w:t>
      </w:r>
      <w:r w:rsidR="00EE293C">
        <w:rPr>
          <w:rFonts w:cs="Calibri"/>
        </w:rPr>
        <w:t xml:space="preserve">the same </w:t>
      </w:r>
      <w:r w:rsidRPr="0091261F">
        <w:rPr>
          <w:rFonts w:cs="Calibri"/>
        </w:rPr>
        <w:t>cost</w:t>
      </w:r>
      <w:r w:rsidR="00EE293C">
        <w:rPr>
          <w:rFonts w:cs="Calibri"/>
        </w:rPr>
        <w:t xml:space="preserve"> UCLA was paying for the dis</w:t>
      </w:r>
      <w:r w:rsidR="00EE293C" w:rsidRPr="0091261F">
        <w:rPr>
          <w:rFonts w:cs="Calibri"/>
        </w:rPr>
        <w:t>continue</w:t>
      </w:r>
      <w:r w:rsidR="00EE293C">
        <w:rPr>
          <w:rFonts w:cs="Calibri"/>
        </w:rPr>
        <w:t>d software</w:t>
      </w:r>
      <w:r w:rsidRPr="0091261F">
        <w:rPr>
          <w:rFonts w:cs="Calibri"/>
        </w:rPr>
        <w:t xml:space="preserve">.  </w:t>
      </w:r>
    </w:p>
    <w:p w14:paraId="5B8E37B9" w14:textId="77777777" w:rsidR="00774B54" w:rsidRPr="0091261F" w:rsidRDefault="00774B54" w:rsidP="00774B54">
      <w:pPr>
        <w:tabs>
          <w:tab w:val="left" w:pos="0"/>
        </w:tabs>
        <w:rPr>
          <w:rFonts w:cs="Calibri"/>
          <w:u w:val="single"/>
        </w:rPr>
      </w:pPr>
    </w:p>
    <w:p w14:paraId="79FC892C" w14:textId="5B49E7DE" w:rsidR="00774B54" w:rsidRPr="0091261F" w:rsidRDefault="00796A81" w:rsidP="005C5AC8">
      <w:pPr>
        <w:numPr>
          <w:ilvl w:val="1"/>
          <w:numId w:val="4"/>
        </w:numPr>
        <w:tabs>
          <w:tab w:val="left" w:pos="0"/>
        </w:tabs>
        <w:rPr>
          <w:rFonts w:cs="Calibri"/>
          <w:u w:val="single"/>
        </w:rPr>
      </w:pPr>
      <w:r>
        <w:rPr>
          <w:rFonts w:cs="Calibri"/>
        </w:rPr>
        <w:t>UCLA</w:t>
      </w:r>
      <w:r w:rsidR="00774B54" w:rsidRPr="0091261F">
        <w:rPr>
          <w:rFonts w:cs="Calibri"/>
        </w:rPr>
        <w:t xml:space="preserve"> retains the right to keep backup, disaster recovery/use and archival </w:t>
      </w:r>
      <w:r w:rsidR="007427B6">
        <w:rPr>
          <w:rFonts w:cs="Calibri"/>
        </w:rPr>
        <w:t xml:space="preserve">data </w:t>
      </w:r>
      <w:r w:rsidR="00774B54" w:rsidRPr="0091261F">
        <w:rPr>
          <w:rFonts w:cs="Calibri"/>
        </w:rPr>
        <w:t xml:space="preserve">copies at a Third Party disaster or data recovery site that is geographically separate from </w:t>
      </w:r>
      <w:r>
        <w:rPr>
          <w:rFonts w:cs="Calibri"/>
        </w:rPr>
        <w:t>UCLA</w:t>
      </w:r>
      <w:r w:rsidR="00774B54" w:rsidRPr="0091261F">
        <w:rPr>
          <w:rFonts w:cs="Calibri"/>
        </w:rPr>
        <w:t>.</w:t>
      </w:r>
    </w:p>
    <w:p w14:paraId="68275C6F" w14:textId="77777777" w:rsidR="00774B54" w:rsidRPr="0091261F" w:rsidRDefault="00774B54" w:rsidP="00774B54">
      <w:pPr>
        <w:tabs>
          <w:tab w:val="left" w:pos="0"/>
        </w:tabs>
        <w:rPr>
          <w:rFonts w:cs="Calibri"/>
          <w:u w:val="single"/>
        </w:rPr>
      </w:pPr>
      <w:r w:rsidRPr="0091261F">
        <w:rPr>
          <w:rFonts w:cs="Calibri"/>
        </w:rPr>
        <w:t xml:space="preserve">    </w:t>
      </w:r>
    </w:p>
    <w:p w14:paraId="49120D7A" w14:textId="77777777" w:rsidR="00774B54" w:rsidRPr="0091261F" w:rsidRDefault="00774B54" w:rsidP="005C5AC8">
      <w:pPr>
        <w:numPr>
          <w:ilvl w:val="1"/>
          <w:numId w:val="4"/>
        </w:numPr>
        <w:tabs>
          <w:tab w:val="left" w:pos="0"/>
        </w:tabs>
        <w:rPr>
          <w:rFonts w:cs="Calibri"/>
          <w:u w:val="single"/>
        </w:rPr>
      </w:pPr>
      <w:r w:rsidRPr="0091261F">
        <w:rPr>
          <w:rFonts w:cs="Calibri"/>
        </w:rPr>
        <w:t>Testing, development, backup, disaster recove</w:t>
      </w:r>
      <w:r w:rsidR="00C57D28" w:rsidRPr="0091261F">
        <w:rPr>
          <w:rFonts w:cs="Calibri"/>
        </w:rPr>
        <w:t>ry/use and archival use of hosted software</w:t>
      </w:r>
      <w:r w:rsidRPr="0091261F">
        <w:rPr>
          <w:rFonts w:cs="Calibri"/>
        </w:rPr>
        <w:t xml:space="preserve"> shall be available to </w:t>
      </w:r>
      <w:r w:rsidR="00796A81">
        <w:rPr>
          <w:rFonts w:cs="Calibri"/>
        </w:rPr>
        <w:t>UCLA</w:t>
      </w:r>
      <w:r w:rsidRPr="0091261F">
        <w:rPr>
          <w:rFonts w:cs="Calibri"/>
        </w:rPr>
        <w:t xml:space="preserve"> at no additional cost.</w:t>
      </w:r>
    </w:p>
    <w:p w14:paraId="549BE486" w14:textId="77777777" w:rsidR="00774B54" w:rsidRPr="0091261F" w:rsidRDefault="00774B54" w:rsidP="00774B54">
      <w:pPr>
        <w:pStyle w:val="MediumGrid1-Accent21"/>
        <w:rPr>
          <w:rFonts w:ascii="Calibri" w:hAnsi="Calibri" w:cs="Calibri"/>
          <w:sz w:val="20"/>
          <w:szCs w:val="20"/>
          <w:u w:val="single"/>
        </w:rPr>
      </w:pPr>
    </w:p>
    <w:p w14:paraId="7B9AD566" w14:textId="77777777" w:rsidR="00774B54" w:rsidRPr="0091261F" w:rsidRDefault="00774B54" w:rsidP="002C42F2">
      <w:pPr>
        <w:tabs>
          <w:tab w:val="left" w:pos="0"/>
        </w:tabs>
        <w:rPr>
          <w:rFonts w:cs="Calibri"/>
        </w:rPr>
      </w:pPr>
    </w:p>
    <w:p w14:paraId="7DF99965" w14:textId="77777777" w:rsidR="00FA52B7" w:rsidRDefault="002C42F2" w:rsidP="005C5AC8">
      <w:pPr>
        <w:numPr>
          <w:ilvl w:val="0"/>
          <w:numId w:val="4"/>
        </w:numPr>
        <w:tabs>
          <w:tab w:val="left" w:pos="0"/>
        </w:tabs>
        <w:rPr>
          <w:rFonts w:cs="Calibri"/>
          <w:b/>
          <w:u w:val="single"/>
        </w:rPr>
      </w:pPr>
      <w:r w:rsidRPr="0091261F">
        <w:rPr>
          <w:rFonts w:cs="Calibri"/>
          <w:b/>
          <w:u w:val="single"/>
        </w:rPr>
        <w:t>HOSTED SOFTWARE</w:t>
      </w:r>
      <w:r w:rsidR="00774B54" w:rsidRPr="0091261F">
        <w:rPr>
          <w:rFonts w:cs="Calibri"/>
          <w:b/>
          <w:u w:val="single"/>
        </w:rPr>
        <w:t xml:space="preserve"> </w:t>
      </w:r>
    </w:p>
    <w:p w14:paraId="6B7EB4E5" w14:textId="77777777" w:rsidR="00FA52B7" w:rsidRDefault="00FA52B7" w:rsidP="00FA52B7">
      <w:pPr>
        <w:tabs>
          <w:tab w:val="left" w:pos="0"/>
        </w:tabs>
        <w:ind w:left="360"/>
        <w:rPr>
          <w:rFonts w:cs="Calibri"/>
          <w:b/>
          <w:u w:val="single"/>
        </w:rPr>
      </w:pPr>
    </w:p>
    <w:p w14:paraId="76EEA31C" w14:textId="77777777" w:rsidR="00774B54" w:rsidRPr="0091261F" w:rsidRDefault="00FA52B7" w:rsidP="00FA52B7">
      <w:pPr>
        <w:tabs>
          <w:tab w:val="left" w:pos="0"/>
        </w:tabs>
        <w:ind w:left="360"/>
        <w:rPr>
          <w:rFonts w:cs="Calibri"/>
          <w:b/>
          <w:u w:val="single"/>
        </w:rPr>
      </w:pPr>
      <w:r>
        <w:rPr>
          <w:rFonts w:cs="Calibri"/>
          <w:b/>
          <w:u w:val="single"/>
        </w:rPr>
        <w:t>5.1</w:t>
      </w:r>
      <w:r>
        <w:rPr>
          <w:rFonts w:cs="Calibri"/>
          <w:b/>
          <w:u w:val="single"/>
        </w:rPr>
        <w:tab/>
      </w:r>
      <w:r w:rsidR="00774B54" w:rsidRPr="0091261F">
        <w:rPr>
          <w:rFonts w:cs="Calibri"/>
          <w:b/>
          <w:u w:val="single"/>
        </w:rPr>
        <w:t>RESTRICTIONS</w:t>
      </w:r>
    </w:p>
    <w:p w14:paraId="3BF454FF" w14:textId="77777777" w:rsidR="00774B54" w:rsidRPr="0091261F" w:rsidRDefault="00774B54" w:rsidP="00774B54">
      <w:pPr>
        <w:tabs>
          <w:tab w:val="left" w:pos="0"/>
        </w:tabs>
        <w:rPr>
          <w:rFonts w:cs="Calibri"/>
          <w:b/>
          <w:u w:val="single"/>
        </w:rPr>
      </w:pPr>
    </w:p>
    <w:p w14:paraId="276D7CCD" w14:textId="19BD9556" w:rsidR="00774B54" w:rsidRDefault="00796A81" w:rsidP="00774B54">
      <w:pPr>
        <w:tabs>
          <w:tab w:val="left" w:pos="0"/>
        </w:tabs>
        <w:rPr>
          <w:rFonts w:cs="Calibri"/>
        </w:rPr>
      </w:pPr>
      <w:r>
        <w:rPr>
          <w:rFonts w:cs="Calibri"/>
        </w:rPr>
        <w:t>UCLA</w:t>
      </w:r>
      <w:r w:rsidR="00774B54" w:rsidRPr="0091261F">
        <w:rPr>
          <w:rFonts w:cs="Calibri"/>
        </w:rPr>
        <w:t xml:space="preserve"> understands and agrees that, except as permitted by this Agreement, it may not: (a) sell, lease, license, sub-license or otherwise distribute the </w:t>
      </w:r>
      <w:r w:rsidR="00CA6BFC" w:rsidRPr="0091261F">
        <w:rPr>
          <w:rFonts w:cs="Calibri"/>
        </w:rPr>
        <w:t>Hosted Software</w:t>
      </w:r>
      <w:r w:rsidR="00774B54" w:rsidRPr="0091261F">
        <w:rPr>
          <w:rFonts w:cs="Calibri"/>
        </w:rPr>
        <w:t xml:space="preserve"> or Documentation, except to other locations of </w:t>
      </w:r>
      <w:r>
        <w:rPr>
          <w:rFonts w:cs="Calibri"/>
        </w:rPr>
        <w:t>UCLA</w:t>
      </w:r>
      <w:r w:rsidR="00774B54" w:rsidRPr="0091261F">
        <w:rPr>
          <w:rFonts w:cs="Calibri"/>
        </w:rPr>
        <w:t xml:space="preserve">; (b) use the </w:t>
      </w:r>
      <w:r w:rsidR="00CA6BFC" w:rsidRPr="0091261F">
        <w:rPr>
          <w:rFonts w:cs="Calibri"/>
        </w:rPr>
        <w:t>Hosted Software</w:t>
      </w:r>
      <w:r w:rsidR="00774B54" w:rsidRPr="0091261F">
        <w:rPr>
          <w:rFonts w:cs="Calibri"/>
        </w:rPr>
        <w:t xml:space="preserve"> for the purposes of providing commercial data processing services to Third Parties, such as commercial use in a service bureau, timesharing, remote batch, or other similar commercial operation; (c) create or attempt to create, or permit others to create or attempt to create, by reverse engineering or other process, the </w:t>
      </w:r>
      <w:r w:rsidR="00CA6BFC" w:rsidRPr="0091261F">
        <w:rPr>
          <w:rFonts w:cs="Calibri"/>
        </w:rPr>
        <w:t>Hosted Software</w:t>
      </w:r>
      <w:r w:rsidR="00774B54" w:rsidRPr="0091261F">
        <w:rPr>
          <w:rFonts w:cs="Calibri"/>
        </w:rPr>
        <w:t xml:space="preserve">; and (d) export, re-export, divert or transfer the </w:t>
      </w:r>
      <w:r w:rsidR="00CA6BFC" w:rsidRPr="0091261F">
        <w:rPr>
          <w:rFonts w:cs="Calibri"/>
        </w:rPr>
        <w:t>Hosted Software</w:t>
      </w:r>
      <w:r w:rsidR="00774B54" w:rsidRPr="0091261F">
        <w:rPr>
          <w:rFonts w:cs="Calibri"/>
        </w:rPr>
        <w:t xml:space="preserve"> or Documentation to any country that is em</w:t>
      </w:r>
      <w:r w:rsidR="003D1EB5">
        <w:rPr>
          <w:rFonts w:cs="Calibri"/>
        </w:rPr>
        <w:t>bargoed by U.S. Executive Order.</w:t>
      </w:r>
    </w:p>
    <w:p w14:paraId="2E5986DC" w14:textId="77777777" w:rsidR="00FA52B7" w:rsidRDefault="00FA52B7" w:rsidP="00774B54">
      <w:pPr>
        <w:tabs>
          <w:tab w:val="left" w:pos="0"/>
        </w:tabs>
        <w:rPr>
          <w:rFonts w:cs="Calibri"/>
        </w:rPr>
      </w:pPr>
    </w:p>
    <w:p w14:paraId="7E95B99E" w14:textId="77777777" w:rsidR="00774B54" w:rsidRPr="0091261F" w:rsidRDefault="00774B54" w:rsidP="00774B54">
      <w:pPr>
        <w:tabs>
          <w:tab w:val="left" w:pos="0"/>
        </w:tabs>
        <w:rPr>
          <w:rFonts w:cs="Calibri"/>
        </w:rPr>
      </w:pPr>
    </w:p>
    <w:p w14:paraId="50FEDDCE" w14:textId="77777777" w:rsidR="00774B54" w:rsidRPr="0091261F" w:rsidRDefault="00774B54" w:rsidP="005C5AC8">
      <w:pPr>
        <w:numPr>
          <w:ilvl w:val="0"/>
          <w:numId w:val="4"/>
        </w:numPr>
        <w:tabs>
          <w:tab w:val="left" w:pos="0"/>
        </w:tabs>
        <w:rPr>
          <w:rFonts w:cs="Calibri"/>
          <w:b/>
          <w:u w:val="single"/>
        </w:rPr>
      </w:pPr>
      <w:r w:rsidRPr="0091261F">
        <w:rPr>
          <w:rFonts w:cs="Calibri"/>
          <w:b/>
          <w:u w:val="single"/>
        </w:rPr>
        <w:t>ACCEPTANCE</w:t>
      </w:r>
    </w:p>
    <w:p w14:paraId="5C9007F8" w14:textId="77777777" w:rsidR="00774B54" w:rsidRPr="0091261F" w:rsidRDefault="00774B54" w:rsidP="00774B54">
      <w:pPr>
        <w:tabs>
          <w:tab w:val="left" w:pos="0"/>
        </w:tabs>
        <w:rPr>
          <w:rFonts w:cs="Calibri"/>
          <w:b/>
          <w:u w:val="single"/>
        </w:rPr>
      </w:pPr>
    </w:p>
    <w:p w14:paraId="7A199267" w14:textId="77777777" w:rsidR="00BC2D20" w:rsidRDefault="00796A81" w:rsidP="00BC2D20">
      <w:pPr>
        <w:tabs>
          <w:tab w:val="left" w:pos="0"/>
        </w:tabs>
        <w:rPr>
          <w:rFonts w:cs="Calibri"/>
        </w:rPr>
      </w:pPr>
      <w:r>
        <w:rPr>
          <w:rFonts w:cs="Calibri"/>
        </w:rPr>
        <w:t>UCLA</w:t>
      </w:r>
      <w:r w:rsidR="00774B54" w:rsidRPr="0091261F">
        <w:rPr>
          <w:rFonts w:cs="Calibri"/>
        </w:rPr>
        <w:t xml:space="preserve"> shall have ninety (90) days from the date of </w:t>
      </w:r>
      <w:r w:rsidR="005D1386">
        <w:rPr>
          <w:rFonts w:cs="Calibri"/>
        </w:rPr>
        <w:t>first usage</w:t>
      </w:r>
      <w:r w:rsidR="00774B54" w:rsidRPr="0091261F">
        <w:rPr>
          <w:rFonts w:cs="Calibri"/>
        </w:rPr>
        <w:t xml:space="preserve"> to determine whether </w:t>
      </w:r>
      <w:r w:rsidR="00CD2482" w:rsidRPr="0091261F">
        <w:rPr>
          <w:rFonts w:cs="Calibri"/>
        </w:rPr>
        <w:t xml:space="preserve">the Hosted Software </w:t>
      </w:r>
      <w:r w:rsidR="00774B54" w:rsidRPr="0091261F">
        <w:rPr>
          <w:rFonts w:cs="Calibri"/>
        </w:rPr>
        <w:t>complies in all material respects with the Documentation</w:t>
      </w:r>
      <w:r w:rsidR="007A633E">
        <w:rPr>
          <w:rFonts w:cs="Calibri"/>
        </w:rPr>
        <w:t xml:space="preserve"> and any critical functionality </w:t>
      </w:r>
      <w:r w:rsidR="004C257E">
        <w:rPr>
          <w:rFonts w:cs="Calibri"/>
        </w:rPr>
        <w:t>stated in the SOW as included</w:t>
      </w:r>
      <w:r w:rsidR="00774B54" w:rsidRPr="0091261F">
        <w:rPr>
          <w:rFonts w:cs="Calibri"/>
        </w:rPr>
        <w:t xml:space="preserve">.  </w:t>
      </w:r>
      <w:r w:rsidR="00876114">
        <w:rPr>
          <w:rFonts w:cs="Calibri"/>
        </w:rPr>
        <w:t>(</w:t>
      </w:r>
      <w:proofErr w:type="gramStart"/>
      <w:r w:rsidR="00876114">
        <w:rPr>
          <w:rFonts w:cs="Calibri"/>
        </w:rPr>
        <w:t>and</w:t>
      </w:r>
      <w:proofErr w:type="gramEnd"/>
      <w:r w:rsidR="00876114">
        <w:rPr>
          <w:rFonts w:cs="Calibri"/>
        </w:rPr>
        <w:t xml:space="preserve"> any requirements provided to supplier, to which Supplier stated they met.) </w:t>
      </w:r>
      <w:r w:rsidR="00774B54" w:rsidRPr="0091261F">
        <w:rPr>
          <w:rFonts w:cs="Calibri"/>
        </w:rPr>
        <w:t xml:space="preserve">Within this period, </w:t>
      </w:r>
      <w:r>
        <w:rPr>
          <w:rFonts w:cs="Calibri"/>
        </w:rPr>
        <w:t>UCLA</w:t>
      </w:r>
      <w:r w:rsidR="00774B54" w:rsidRPr="0091261F">
        <w:rPr>
          <w:rFonts w:cs="Calibri"/>
        </w:rPr>
        <w:t xml:space="preserve"> shall notify Supplier </w:t>
      </w:r>
      <w:r w:rsidR="00876114">
        <w:rPr>
          <w:rFonts w:cs="Calibri"/>
        </w:rPr>
        <w:t>in the event</w:t>
      </w:r>
      <w:r w:rsidR="00774B54" w:rsidRPr="0091261F">
        <w:rPr>
          <w:rFonts w:cs="Calibri"/>
        </w:rPr>
        <w:t xml:space="preserve"> has identified </w:t>
      </w:r>
      <w:r w:rsidR="00876114">
        <w:rPr>
          <w:rFonts w:cs="Calibri"/>
        </w:rPr>
        <w:t xml:space="preserve">any such material </w:t>
      </w:r>
      <w:r w:rsidR="00774B54" w:rsidRPr="0091261F">
        <w:rPr>
          <w:rFonts w:cs="Calibri"/>
        </w:rPr>
        <w:t>discrepancies</w:t>
      </w:r>
      <w:r w:rsidR="00876114">
        <w:rPr>
          <w:rFonts w:cs="Calibri"/>
        </w:rPr>
        <w:t xml:space="preserve"> </w:t>
      </w:r>
      <w:r w:rsidR="00774B54" w:rsidRPr="0091261F">
        <w:rPr>
          <w:rFonts w:cs="Calibri"/>
        </w:rPr>
        <w:t>(</w:t>
      </w:r>
      <w:r w:rsidR="005D1386">
        <w:rPr>
          <w:rFonts w:cs="Calibri"/>
        </w:rPr>
        <w:t xml:space="preserve">to </w:t>
      </w:r>
      <w:r w:rsidR="00774B54" w:rsidRPr="0091261F">
        <w:rPr>
          <w:rFonts w:cs="Calibri"/>
        </w:rPr>
        <w:t xml:space="preserve">“Reject”).  If </w:t>
      </w:r>
      <w:r>
        <w:rPr>
          <w:rFonts w:cs="Calibri"/>
        </w:rPr>
        <w:t>UCLA</w:t>
      </w:r>
      <w:r w:rsidR="00774B54" w:rsidRPr="0091261F">
        <w:rPr>
          <w:rFonts w:cs="Calibri"/>
        </w:rPr>
        <w:t xml:space="preserve"> Rejects the </w:t>
      </w:r>
      <w:r w:rsidR="002C42F2" w:rsidRPr="0091261F">
        <w:rPr>
          <w:rFonts w:cs="Calibri"/>
        </w:rPr>
        <w:t>Hosted</w:t>
      </w:r>
      <w:r w:rsidR="00CA6BFC" w:rsidRPr="0091261F">
        <w:rPr>
          <w:rFonts w:cs="Calibri"/>
        </w:rPr>
        <w:t xml:space="preserve"> Software</w:t>
      </w:r>
      <w:r w:rsidR="00774B54" w:rsidRPr="0091261F">
        <w:rPr>
          <w:rFonts w:cs="Calibri"/>
        </w:rPr>
        <w:t xml:space="preserve">, </w:t>
      </w:r>
      <w:r w:rsidR="000D220F">
        <w:rPr>
          <w:rFonts w:cs="Calibri"/>
        </w:rPr>
        <w:t>UC</w:t>
      </w:r>
      <w:r w:rsidR="00774B54" w:rsidRPr="0091261F">
        <w:rPr>
          <w:rFonts w:cs="Calibri"/>
        </w:rPr>
        <w:t xml:space="preserve"> shall provide a written list of items that must be corrected.  On receipt of </w:t>
      </w:r>
      <w:r>
        <w:rPr>
          <w:rFonts w:cs="Calibri"/>
        </w:rPr>
        <w:t>UCLA</w:t>
      </w:r>
      <w:r w:rsidR="00774B54" w:rsidRPr="0091261F">
        <w:rPr>
          <w:rFonts w:cs="Calibri"/>
        </w:rPr>
        <w:t xml:space="preserve">’s notice, Supplier shall promptly commence, at no additional charge to </w:t>
      </w:r>
      <w:r>
        <w:rPr>
          <w:rFonts w:cs="Calibri"/>
        </w:rPr>
        <w:t>UCLA</w:t>
      </w:r>
      <w:r w:rsidR="00774B54" w:rsidRPr="0091261F">
        <w:rPr>
          <w:rFonts w:cs="Calibri"/>
        </w:rPr>
        <w:t xml:space="preserve">, all reasonable efforts to complete, as quickly as possible, such necessary corrections, repairs and modifications to the </w:t>
      </w:r>
      <w:r w:rsidR="002C42F2" w:rsidRPr="0091261F">
        <w:rPr>
          <w:rFonts w:cs="Calibri"/>
        </w:rPr>
        <w:t>Hosted</w:t>
      </w:r>
      <w:r w:rsidR="00CA6BFC" w:rsidRPr="0091261F">
        <w:rPr>
          <w:rFonts w:cs="Calibri"/>
        </w:rPr>
        <w:t xml:space="preserve"> Software</w:t>
      </w:r>
      <w:r w:rsidR="00774B54" w:rsidRPr="0091261F">
        <w:rPr>
          <w:rFonts w:cs="Calibri"/>
        </w:rPr>
        <w:t xml:space="preserve"> as will permit it to be ready for retesting and review, but in no event shall such corrective measures exceed twenty (20) days from receipt of </w:t>
      </w:r>
      <w:r>
        <w:rPr>
          <w:rFonts w:cs="Calibri"/>
        </w:rPr>
        <w:t>UCLA</w:t>
      </w:r>
      <w:r w:rsidR="00774B54" w:rsidRPr="0091261F">
        <w:rPr>
          <w:rFonts w:cs="Calibri"/>
        </w:rPr>
        <w:t xml:space="preserve">’s notice.  The evaluation process shall resume, as set forth above.  If </w:t>
      </w:r>
      <w:r>
        <w:rPr>
          <w:rFonts w:cs="Calibri"/>
        </w:rPr>
        <w:t>UCLA</w:t>
      </w:r>
      <w:r w:rsidR="00774B54" w:rsidRPr="0091261F">
        <w:rPr>
          <w:rFonts w:cs="Calibri"/>
        </w:rPr>
        <w:t xml:space="preserve"> Accepts the </w:t>
      </w:r>
      <w:r w:rsidR="002C42F2" w:rsidRPr="0091261F">
        <w:rPr>
          <w:rFonts w:cs="Calibri"/>
        </w:rPr>
        <w:t>Hosted</w:t>
      </w:r>
      <w:r w:rsidR="00CA6BFC" w:rsidRPr="0091261F">
        <w:rPr>
          <w:rFonts w:cs="Calibri"/>
        </w:rPr>
        <w:t xml:space="preserve"> Software</w:t>
      </w:r>
      <w:r w:rsidR="00774B54" w:rsidRPr="0091261F">
        <w:rPr>
          <w:rFonts w:cs="Calibri"/>
        </w:rPr>
        <w:t xml:space="preserve">, it shall issue a written “Acceptance Notice.”  The date of such Acceptance Notice shall be deemed the “Acceptance Date.”  If </w:t>
      </w:r>
      <w:r>
        <w:rPr>
          <w:rFonts w:cs="Calibri"/>
        </w:rPr>
        <w:t>UCLA</w:t>
      </w:r>
      <w:r w:rsidR="00774B54" w:rsidRPr="0091261F">
        <w:rPr>
          <w:rFonts w:cs="Calibri"/>
        </w:rPr>
        <w:t xml:space="preserve"> determines the </w:t>
      </w:r>
      <w:r w:rsidR="002C42F2" w:rsidRPr="0091261F">
        <w:rPr>
          <w:rFonts w:cs="Calibri"/>
        </w:rPr>
        <w:t>Hosted</w:t>
      </w:r>
      <w:r w:rsidR="00CA6BFC" w:rsidRPr="0091261F">
        <w:rPr>
          <w:rFonts w:cs="Calibri"/>
        </w:rPr>
        <w:t xml:space="preserve"> Software</w:t>
      </w:r>
      <w:r w:rsidR="00774B54" w:rsidRPr="0091261F">
        <w:rPr>
          <w:rFonts w:cs="Calibri"/>
        </w:rPr>
        <w:t xml:space="preserve">, as revised, still does not comply in all material respects with the Documentation, </w:t>
      </w:r>
      <w:r>
        <w:rPr>
          <w:rFonts w:cs="Calibri"/>
        </w:rPr>
        <w:t>UCLA</w:t>
      </w:r>
      <w:r w:rsidR="00774B54" w:rsidRPr="0091261F">
        <w:rPr>
          <w:rFonts w:cs="Calibri"/>
        </w:rPr>
        <w:t xml:space="preserve"> may either: (1) afford Supplier the opportunity to repeat the correction and modification process as set forth above at no additional cost or charge to </w:t>
      </w:r>
      <w:r>
        <w:rPr>
          <w:rFonts w:cs="Calibri"/>
        </w:rPr>
        <w:t>UCLA</w:t>
      </w:r>
      <w:r w:rsidR="00774B54" w:rsidRPr="0091261F">
        <w:rPr>
          <w:rFonts w:cs="Calibri"/>
        </w:rPr>
        <w:t xml:space="preserve">, or (2) depending on the nature and extent of the failure in </w:t>
      </w:r>
      <w:r>
        <w:rPr>
          <w:rFonts w:cs="Calibri"/>
        </w:rPr>
        <w:t>UCLA</w:t>
      </w:r>
      <w:r w:rsidR="00774B54" w:rsidRPr="0091261F">
        <w:rPr>
          <w:rFonts w:cs="Calibri"/>
        </w:rPr>
        <w:t xml:space="preserve">’s sole judgment, terminate this Agreement.  The foregoing correction and modification procedure shall be repeated until the </w:t>
      </w:r>
      <w:r w:rsidR="002C42F2" w:rsidRPr="0091261F">
        <w:rPr>
          <w:rFonts w:cs="Calibri"/>
        </w:rPr>
        <w:t>Hosted</w:t>
      </w:r>
      <w:r w:rsidR="00CA6BFC" w:rsidRPr="0091261F">
        <w:rPr>
          <w:rFonts w:cs="Calibri"/>
        </w:rPr>
        <w:t xml:space="preserve"> Software</w:t>
      </w:r>
      <w:r w:rsidR="00774B54" w:rsidRPr="0091261F">
        <w:rPr>
          <w:rFonts w:cs="Calibri"/>
        </w:rPr>
        <w:t xml:space="preserve"> is </w:t>
      </w:r>
      <w:proofErr w:type="gramStart"/>
      <w:r w:rsidR="00774B54" w:rsidRPr="0091261F">
        <w:rPr>
          <w:rFonts w:cs="Calibri"/>
        </w:rPr>
        <w:t>Accepted</w:t>
      </w:r>
      <w:proofErr w:type="gramEnd"/>
      <w:r w:rsidR="00774B54" w:rsidRPr="0091261F">
        <w:rPr>
          <w:rFonts w:cs="Calibri"/>
        </w:rPr>
        <w:t xml:space="preserve"> or </w:t>
      </w:r>
      <w:r>
        <w:rPr>
          <w:rFonts w:cs="Calibri"/>
        </w:rPr>
        <w:t>UCLA</w:t>
      </w:r>
      <w:r w:rsidR="00774B54" w:rsidRPr="0091261F">
        <w:rPr>
          <w:rFonts w:cs="Calibri"/>
        </w:rPr>
        <w:t xml:space="preserve"> elects to terminate t</w:t>
      </w:r>
      <w:r w:rsidR="00BC2D20">
        <w:rPr>
          <w:rFonts w:cs="Calibri"/>
        </w:rPr>
        <w:t xml:space="preserve">he Agreement as provide above. </w:t>
      </w:r>
    </w:p>
    <w:p w14:paraId="0EC75F54" w14:textId="77777777" w:rsidR="00BC2D20" w:rsidRDefault="00BC2D20" w:rsidP="00BC2D20">
      <w:pPr>
        <w:tabs>
          <w:tab w:val="left" w:pos="0"/>
        </w:tabs>
        <w:rPr>
          <w:rFonts w:cs="Calibri"/>
        </w:rPr>
      </w:pPr>
    </w:p>
    <w:p w14:paraId="1C8E90A9" w14:textId="0F746C58" w:rsidR="00774B54" w:rsidRPr="0091261F" w:rsidRDefault="00774B54" w:rsidP="00774B54">
      <w:pPr>
        <w:tabs>
          <w:tab w:val="left" w:pos="0"/>
        </w:tabs>
        <w:rPr>
          <w:rFonts w:cs="Calibri"/>
        </w:rPr>
      </w:pPr>
      <w:r w:rsidRPr="0091261F">
        <w:rPr>
          <w:rFonts w:cs="Calibri"/>
        </w:rPr>
        <w:t xml:space="preserve">In the event of termination under this Section, Supplier shall pay to </w:t>
      </w:r>
      <w:r w:rsidR="00796A81">
        <w:rPr>
          <w:rFonts w:cs="Calibri"/>
        </w:rPr>
        <w:t>UCLA</w:t>
      </w:r>
      <w:r w:rsidRPr="0091261F">
        <w:rPr>
          <w:rFonts w:cs="Calibri"/>
        </w:rPr>
        <w:t xml:space="preserve"> within ten (10) business days of written notice of termination, all sums paid to Supplier by </w:t>
      </w:r>
      <w:r w:rsidR="00796A81">
        <w:rPr>
          <w:rFonts w:cs="Calibri"/>
        </w:rPr>
        <w:t>UCLA</w:t>
      </w:r>
      <w:r w:rsidRPr="0091261F">
        <w:rPr>
          <w:rFonts w:cs="Calibri"/>
        </w:rPr>
        <w:t xml:space="preserve"> under this Agreement for the </w:t>
      </w:r>
      <w:r w:rsidR="002C42F2" w:rsidRPr="0091261F">
        <w:rPr>
          <w:rFonts w:cs="Calibri"/>
        </w:rPr>
        <w:t>Hosted</w:t>
      </w:r>
      <w:r w:rsidR="00CA6BFC" w:rsidRPr="0091261F">
        <w:rPr>
          <w:rFonts w:cs="Calibri"/>
        </w:rPr>
        <w:t xml:space="preserve"> Software</w:t>
      </w:r>
      <w:r w:rsidRPr="0091261F">
        <w:rPr>
          <w:rFonts w:cs="Calibri"/>
        </w:rPr>
        <w:t>, including all prepaid Support and Maintenance Services fees.</w:t>
      </w:r>
    </w:p>
    <w:p w14:paraId="24505586" w14:textId="77777777" w:rsidR="00656C25" w:rsidRPr="0091261F" w:rsidRDefault="00656C25" w:rsidP="00774B54">
      <w:pPr>
        <w:tabs>
          <w:tab w:val="left" w:pos="0"/>
        </w:tabs>
        <w:rPr>
          <w:rFonts w:cs="Calibri"/>
        </w:rPr>
      </w:pPr>
    </w:p>
    <w:p w14:paraId="5F1708B4" w14:textId="3F575315" w:rsidR="00FD05BE" w:rsidRDefault="00FD05BE" w:rsidP="00AE198B">
      <w:pPr>
        <w:tabs>
          <w:tab w:val="left" w:pos="0"/>
        </w:tabs>
        <w:rPr>
          <w:rFonts w:cs="Calibri"/>
          <w:b/>
          <w:u w:val="single"/>
        </w:rPr>
      </w:pPr>
    </w:p>
    <w:p w14:paraId="1073E435" w14:textId="77777777" w:rsidR="00FD05BE" w:rsidRPr="00ED3773" w:rsidRDefault="00FD05BE" w:rsidP="00AE198B">
      <w:pPr>
        <w:tabs>
          <w:tab w:val="left" w:pos="0"/>
        </w:tabs>
        <w:rPr>
          <w:rFonts w:cs="Calibri"/>
          <w:b/>
          <w:u w:val="single"/>
        </w:rPr>
      </w:pPr>
    </w:p>
    <w:p w14:paraId="42A40651" w14:textId="77777777" w:rsidR="00774B54" w:rsidRPr="00ED3773" w:rsidRDefault="00774B54" w:rsidP="005C5AC8">
      <w:pPr>
        <w:numPr>
          <w:ilvl w:val="0"/>
          <w:numId w:val="4"/>
        </w:numPr>
        <w:tabs>
          <w:tab w:val="left" w:pos="0"/>
        </w:tabs>
        <w:rPr>
          <w:rFonts w:cs="Calibri"/>
          <w:b/>
          <w:u w:val="single"/>
        </w:rPr>
      </w:pPr>
      <w:r w:rsidRPr="00ED3773">
        <w:rPr>
          <w:rFonts w:cs="Calibri"/>
          <w:b/>
          <w:u w:val="single"/>
        </w:rPr>
        <w:t>FEES, INVOICING, PAYMENT AND TAXES</w:t>
      </w:r>
    </w:p>
    <w:p w14:paraId="29932BA4" w14:textId="77777777" w:rsidR="00774B54" w:rsidRPr="00ED3773" w:rsidRDefault="00774B54" w:rsidP="00774B54">
      <w:pPr>
        <w:tabs>
          <w:tab w:val="left" w:pos="0"/>
        </w:tabs>
        <w:rPr>
          <w:rFonts w:cs="Calibri"/>
          <w:b/>
          <w:u w:val="single"/>
        </w:rPr>
      </w:pPr>
    </w:p>
    <w:p w14:paraId="0DFE00BB" w14:textId="77777777" w:rsidR="00555090" w:rsidRDefault="00555090" w:rsidP="00555090">
      <w:pPr>
        <w:numPr>
          <w:ilvl w:val="1"/>
          <w:numId w:val="4"/>
        </w:numPr>
        <w:rPr>
          <w:rFonts w:cs="Calibri"/>
        </w:rPr>
      </w:pPr>
      <w:r w:rsidRPr="00ED3773">
        <w:rPr>
          <w:rFonts w:cs="Calibri"/>
        </w:rPr>
        <w:t xml:space="preserve"> All invoices must be itemized according to this Agreement and applicable Statement of Work and include the Agreement and/or Purchase Order Number, payment remittance instructions, Customer name, and a description of the Services performed. </w:t>
      </w:r>
      <w:r w:rsidR="00796A81">
        <w:rPr>
          <w:rFonts w:cs="Calibri"/>
        </w:rPr>
        <w:t>UCLA</w:t>
      </w:r>
      <w:r w:rsidRPr="00ED3773">
        <w:rPr>
          <w:rFonts w:cs="Calibri"/>
        </w:rPr>
        <w:t xml:space="preserve"> payment terms are ne</w:t>
      </w:r>
      <w:r w:rsidR="00907C13">
        <w:rPr>
          <w:rFonts w:cs="Calibri"/>
        </w:rPr>
        <w:t>t 3</w:t>
      </w:r>
      <w:r w:rsidRPr="00ED3773">
        <w:rPr>
          <w:rFonts w:cs="Calibri"/>
        </w:rPr>
        <w:t xml:space="preserve">0 days upon receipt of an acceptable invoice unless otherwise stated in the Agreement.    </w:t>
      </w:r>
    </w:p>
    <w:p w14:paraId="646ECAB7" w14:textId="77777777" w:rsidR="00624A10" w:rsidRDefault="00624A10" w:rsidP="00624A10">
      <w:pPr>
        <w:ind w:left="792"/>
        <w:rPr>
          <w:rFonts w:cs="Calibri"/>
        </w:rPr>
      </w:pPr>
    </w:p>
    <w:p w14:paraId="0963C4F2" w14:textId="77777777" w:rsidR="00624A10" w:rsidRPr="00A24CD8" w:rsidRDefault="00624A10" w:rsidP="00624A10">
      <w:pPr>
        <w:ind w:firstLine="720"/>
        <w:rPr>
          <w:rFonts w:cs="Arial"/>
        </w:rPr>
      </w:pPr>
      <w:r w:rsidRPr="00ED3773">
        <w:rPr>
          <w:rFonts w:cs="Calibri"/>
        </w:rPr>
        <w:t>Supplier</w:t>
      </w:r>
      <w:r w:rsidRPr="00A24CD8">
        <w:rPr>
          <w:rFonts w:cs="Arial"/>
        </w:rPr>
        <w:t xml:space="preserve"> shall submit invoices with </w:t>
      </w:r>
      <w:r>
        <w:rPr>
          <w:rFonts w:cs="Arial"/>
        </w:rPr>
        <w:t xml:space="preserve">documentation and PO # </w:t>
      </w:r>
      <w:r w:rsidRPr="00A24CD8">
        <w:rPr>
          <w:rFonts w:cs="Arial"/>
        </w:rPr>
        <w:t xml:space="preserve">to: </w:t>
      </w:r>
    </w:p>
    <w:p w14:paraId="5387320F" w14:textId="77777777" w:rsidR="00624A10" w:rsidRPr="00A24CD8" w:rsidRDefault="00624A10" w:rsidP="00624A10">
      <w:pPr>
        <w:rPr>
          <w:rFonts w:cs="Arial"/>
        </w:rPr>
      </w:pPr>
    </w:p>
    <w:p w14:paraId="0498417E" w14:textId="77777777" w:rsidR="00624A10" w:rsidRPr="00A24CD8" w:rsidRDefault="00624A10" w:rsidP="00624A10">
      <w:pPr>
        <w:ind w:firstLine="720"/>
        <w:rPr>
          <w:rFonts w:cs="Arial"/>
          <w:b/>
        </w:rPr>
      </w:pPr>
      <w:r w:rsidRPr="00A24CD8">
        <w:rPr>
          <w:rFonts w:cs="Arial"/>
          <w:b/>
        </w:rPr>
        <w:t>UCLA Health Accounts Payable</w:t>
      </w:r>
    </w:p>
    <w:p w14:paraId="601542A8" w14:textId="77777777" w:rsidR="00624A10" w:rsidRPr="00A24CD8" w:rsidRDefault="00624A10" w:rsidP="00624A10">
      <w:pPr>
        <w:ind w:firstLine="720"/>
        <w:rPr>
          <w:rFonts w:cs="Arial"/>
          <w:b/>
        </w:rPr>
      </w:pPr>
      <w:r w:rsidRPr="00A24CD8">
        <w:rPr>
          <w:rFonts w:cs="Arial"/>
          <w:b/>
        </w:rPr>
        <w:t>757 Westwood Plaza</w:t>
      </w:r>
    </w:p>
    <w:p w14:paraId="2AAB169A" w14:textId="77777777" w:rsidR="00624A10" w:rsidRPr="00A24CD8" w:rsidRDefault="00624A10" w:rsidP="00624A10">
      <w:pPr>
        <w:ind w:firstLine="720"/>
        <w:rPr>
          <w:rFonts w:cs="Arial"/>
          <w:b/>
        </w:rPr>
      </w:pPr>
      <w:r w:rsidRPr="00A24CD8">
        <w:rPr>
          <w:rFonts w:cs="Arial"/>
          <w:b/>
        </w:rPr>
        <w:t>Box 951676</w:t>
      </w:r>
    </w:p>
    <w:p w14:paraId="008ED72F" w14:textId="77777777" w:rsidR="00624A10" w:rsidRPr="00A24CD8" w:rsidRDefault="00624A10" w:rsidP="00624A10">
      <w:pPr>
        <w:ind w:firstLine="720"/>
        <w:rPr>
          <w:rFonts w:cs="Arial"/>
        </w:rPr>
      </w:pPr>
      <w:r w:rsidRPr="00A24CD8">
        <w:rPr>
          <w:rFonts w:cs="Arial"/>
          <w:b/>
        </w:rPr>
        <w:t>Los Angeles, CA  90095-1676</w:t>
      </w:r>
    </w:p>
    <w:p w14:paraId="02E1D343" w14:textId="77777777" w:rsidR="00624A10" w:rsidRPr="00ED3773" w:rsidRDefault="00624A10" w:rsidP="00624A10">
      <w:pPr>
        <w:ind w:left="792"/>
        <w:rPr>
          <w:rFonts w:cs="Calibri"/>
        </w:rPr>
      </w:pPr>
    </w:p>
    <w:p w14:paraId="2C7252C3" w14:textId="77777777" w:rsidR="00555090" w:rsidRPr="00ED3773" w:rsidRDefault="00555090" w:rsidP="00555090">
      <w:pPr>
        <w:ind w:left="792"/>
        <w:rPr>
          <w:rFonts w:cs="Calibri"/>
        </w:rPr>
      </w:pPr>
    </w:p>
    <w:p w14:paraId="38DDC244" w14:textId="2EF5F959" w:rsidR="00555090" w:rsidRPr="00ED3773" w:rsidRDefault="00555090" w:rsidP="00555090">
      <w:pPr>
        <w:numPr>
          <w:ilvl w:val="1"/>
          <w:numId w:val="4"/>
        </w:numPr>
        <w:rPr>
          <w:rFonts w:cs="Calibri"/>
        </w:rPr>
      </w:pPr>
      <w:r w:rsidRPr="00ED3773">
        <w:rPr>
          <w:rFonts w:cs="Calibri"/>
        </w:rPr>
        <w:t xml:space="preserve">For purposes of calculating </w:t>
      </w:r>
      <w:r w:rsidR="00B2116F">
        <w:rPr>
          <w:rFonts w:cs="Calibri"/>
        </w:rPr>
        <w:t xml:space="preserve">the </w:t>
      </w:r>
      <w:r w:rsidRPr="00ED3773">
        <w:rPr>
          <w:rFonts w:cs="Calibri"/>
        </w:rPr>
        <w:t xml:space="preserve">price of </w:t>
      </w:r>
      <w:r w:rsidR="00B2116F">
        <w:rPr>
          <w:rFonts w:cs="Calibri"/>
        </w:rPr>
        <w:t>renewals or expansions beyond the initial UC signing this Agreement,</w:t>
      </w:r>
      <w:r w:rsidRPr="00ED3773">
        <w:rPr>
          <w:rFonts w:cs="Calibri"/>
        </w:rPr>
        <w:t xml:space="preserve"> Supplier shall aggregate, and </w:t>
      </w:r>
      <w:r w:rsidR="00B2116F">
        <w:rPr>
          <w:rFonts w:cs="Calibri"/>
        </w:rPr>
        <w:t>participating UC’s</w:t>
      </w:r>
      <w:r w:rsidR="00B2116F" w:rsidRPr="00ED3773">
        <w:rPr>
          <w:rFonts w:cs="Calibri"/>
        </w:rPr>
        <w:t xml:space="preserve"> </w:t>
      </w:r>
      <w:r w:rsidRPr="00ED3773">
        <w:rPr>
          <w:rFonts w:cs="Calibri"/>
        </w:rPr>
        <w:t xml:space="preserve">shall get the benefit of, all net purchases of Services made by all </w:t>
      </w:r>
      <w:r w:rsidR="00B2116F">
        <w:rPr>
          <w:rFonts w:cs="Calibri"/>
        </w:rPr>
        <w:t xml:space="preserve">participating UC’s. Supplier will review, on an annual </w:t>
      </w:r>
      <w:r w:rsidRPr="00ED3773">
        <w:rPr>
          <w:rFonts w:cs="Calibri"/>
        </w:rPr>
        <w:t xml:space="preserve">basis, the combined net purchases of Services for </w:t>
      </w:r>
      <w:r w:rsidR="00B2116F">
        <w:rPr>
          <w:rFonts w:cs="Calibri"/>
        </w:rPr>
        <w:t>participating UC’s</w:t>
      </w:r>
      <w:r w:rsidR="00B2116F" w:rsidRPr="00ED3773">
        <w:rPr>
          <w:rFonts w:cs="Calibri"/>
        </w:rPr>
        <w:t xml:space="preserve"> </w:t>
      </w:r>
      <w:r w:rsidRPr="00ED3773">
        <w:rPr>
          <w:rFonts w:cs="Calibri"/>
        </w:rPr>
        <w:t xml:space="preserve">during the term of this Agreement and make appropriate changes and adjustments to pricing to reflect the pricing for which </w:t>
      </w:r>
      <w:r w:rsidR="00B2116F">
        <w:rPr>
          <w:rFonts w:cs="Calibri"/>
        </w:rPr>
        <w:t>participating UC’s</w:t>
      </w:r>
      <w:r w:rsidR="00B2116F" w:rsidRPr="00ED3773">
        <w:rPr>
          <w:rFonts w:cs="Calibri"/>
        </w:rPr>
        <w:t xml:space="preserve"> </w:t>
      </w:r>
      <w:r w:rsidRPr="00ED3773">
        <w:rPr>
          <w:rFonts w:cs="Calibri"/>
        </w:rPr>
        <w:t>qualif</w:t>
      </w:r>
      <w:r w:rsidR="004B5940">
        <w:rPr>
          <w:rFonts w:cs="Calibri"/>
        </w:rPr>
        <w:t>y</w:t>
      </w:r>
      <w:r w:rsidR="00B2116F">
        <w:rPr>
          <w:rFonts w:cs="Calibri"/>
        </w:rPr>
        <w:t>. Pricing details may be specified in</w:t>
      </w:r>
      <w:r w:rsidR="004B5940">
        <w:rPr>
          <w:rFonts w:cs="Calibri"/>
        </w:rPr>
        <w:t xml:space="preserve"> </w:t>
      </w:r>
      <w:r w:rsidR="00B2116F">
        <w:rPr>
          <w:rFonts w:cs="Calibri"/>
        </w:rPr>
        <w:t>the</w:t>
      </w:r>
      <w:r w:rsidR="00A41442">
        <w:rPr>
          <w:rFonts w:cs="Calibri"/>
        </w:rPr>
        <w:t xml:space="preserve"> SOW </w:t>
      </w:r>
      <w:r w:rsidR="00B2116F">
        <w:rPr>
          <w:rFonts w:cs="Calibri"/>
        </w:rPr>
        <w:t xml:space="preserve">attached to </w:t>
      </w:r>
      <w:r w:rsidRPr="00ED3773">
        <w:rPr>
          <w:rFonts w:cs="Calibri"/>
        </w:rPr>
        <w:t>this Agreement.</w:t>
      </w:r>
    </w:p>
    <w:p w14:paraId="2E727778" w14:textId="77777777" w:rsidR="00555090" w:rsidRPr="00ED3773" w:rsidRDefault="00555090" w:rsidP="00555090">
      <w:pPr>
        <w:ind w:left="792"/>
        <w:rPr>
          <w:rFonts w:cs="Calibri"/>
        </w:rPr>
      </w:pPr>
    </w:p>
    <w:p w14:paraId="785E00C5" w14:textId="1F26FB5A" w:rsidR="00774B54" w:rsidRPr="00ED3773" w:rsidRDefault="00796A81" w:rsidP="005C5AC8">
      <w:pPr>
        <w:numPr>
          <w:ilvl w:val="1"/>
          <w:numId w:val="4"/>
        </w:numPr>
        <w:rPr>
          <w:rFonts w:cs="Calibri"/>
        </w:rPr>
      </w:pPr>
      <w:r>
        <w:rPr>
          <w:rFonts w:cs="Calibri"/>
        </w:rPr>
        <w:t>UCLA</w:t>
      </w:r>
      <w:r w:rsidR="00774B54" w:rsidRPr="00ED3773">
        <w:rPr>
          <w:rFonts w:cs="Calibri"/>
        </w:rPr>
        <w:t xml:space="preserve"> agrees to pay all net undisputed amounts due to Supplie</w:t>
      </w:r>
      <w:r w:rsidR="001B1DEE" w:rsidRPr="00ED3773">
        <w:rPr>
          <w:rFonts w:cs="Calibri"/>
        </w:rPr>
        <w:t>r in accordance with the hosted software</w:t>
      </w:r>
      <w:r w:rsidR="00774B54" w:rsidRPr="00ED3773">
        <w:rPr>
          <w:rFonts w:cs="Calibri"/>
        </w:rPr>
        <w:t xml:space="preserve"> and support fee schedule</w:t>
      </w:r>
      <w:r w:rsidR="001B1DEE" w:rsidRPr="00ED3773">
        <w:rPr>
          <w:rFonts w:cs="Calibri"/>
        </w:rPr>
        <w:t>s set forth in the Statement of Work attached to this Agreement</w:t>
      </w:r>
      <w:r w:rsidR="00774B54" w:rsidRPr="00ED3773">
        <w:rPr>
          <w:rFonts w:cs="Calibri"/>
        </w:rPr>
        <w:t xml:space="preserve">.  Such fees will be payable after receipt and acceptance of the </w:t>
      </w:r>
      <w:r w:rsidR="00CA6BFC" w:rsidRPr="00ED3773">
        <w:rPr>
          <w:rFonts w:cs="Calibri"/>
        </w:rPr>
        <w:t>Hosted Software</w:t>
      </w:r>
      <w:r w:rsidR="00774B54" w:rsidRPr="00ED3773">
        <w:rPr>
          <w:rFonts w:cs="Calibri"/>
        </w:rPr>
        <w:t xml:space="preserve"> by </w:t>
      </w:r>
      <w:r>
        <w:rPr>
          <w:rFonts w:cs="Calibri"/>
        </w:rPr>
        <w:t>UCLA</w:t>
      </w:r>
      <w:r w:rsidR="001B1DEE" w:rsidRPr="00ED3773">
        <w:rPr>
          <w:rFonts w:cs="Calibri"/>
        </w:rPr>
        <w:t xml:space="preserve"> and within </w:t>
      </w:r>
      <w:r w:rsidR="007D5C70">
        <w:rPr>
          <w:rFonts w:cs="Calibri"/>
        </w:rPr>
        <w:t>thirty</w:t>
      </w:r>
      <w:r w:rsidR="001B1DEE" w:rsidRPr="00ED3773">
        <w:rPr>
          <w:rFonts w:cs="Calibri"/>
        </w:rPr>
        <w:t xml:space="preserve"> (</w:t>
      </w:r>
      <w:r w:rsidR="007D5C70">
        <w:rPr>
          <w:rFonts w:cs="Calibri"/>
        </w:rPr>
        <w:t>30</w:t>
      </w:r>
      <w:r w:rsidR="00774B54" w:rsidRPr="00ED3773">
        <w:rPr>
          <w:rFonts w:cs="Calibri"/>
        </w:rPr>
        <w:t xml:space="preserve">) calendar days of </w:t>
      </w:r>
      <w:r>
        <w:rPr>
          <w:rFonts w:cs="Calibri"/>
        </w:rPr>
        <w:t>UCLA</w:t>
      </w:r>
      <w:r w:rsidR="00774B54" w:rsidRPr="00ED3773">
        <w:rPr>
          <w:rFonts w:cs="Calibri"/>
        </w:rPr>
        <w:t xml:space="preserve">’s receipt of </w:t>
      </w:r>
      <w:r w:rsidR="001B1DEE" w:rsidRPr="00ED3773">
        <w:rPr>
          <w:rFonts w:cs="Calibri"/>
        </w:rPr>
        <w:t xml:space="preserve">an acceptable </w:t>
      </w:r>
      <w:r w:rsidR="00774B54" w:rsidRPr="00ED3773">
        <w:rPr>
          <w:rFonts w:cs="Calibri"/>
        </w:rPr>
        <w:t xml:space="preserve">Supplier’s invoice or the invoice due date, whichever is later.  </w:t>
      </w:r>
      <w:r>
        <w:rPr>
          <w:rFonts w:cs="Calibri"/>
        </w:rPr>
        <w:t>UCLA</w:t>
      </w:r>
      <w:r w:rsidR="00774B54" w:rsidRPr="00ED3773">
        <w:rPr>
          <w:rFonts w:cs="Calibri"/>
        </w:rPr>
        <w:t xml:space="preserve"> shall not be subject to late payment fees.</w:t>
      </w:r>
    </w:p>
    <w:p w14:paraId="49507F06" w14:textId="77777777" w:rsidR="00774B54" w:rsidRPr="00ED3773" w:rsidRDefault="00774B54" w:rsidP="00774B54">
      <w:pPr>
        <w:rPr>
          <w:rFonts w:cs="Calibri"/>
        </w:rPr>
      </w:pPr>
    </w:p>
    <w:p w14:paraId="3025F3F4" w14:textId="77777777" w:rsidR="00774B54" w:rsidRPr="00ED3773" w:rsidRDefault="00774B54" w:rsidP="005C5AC8">
      <w:pPr>
        <w:numPr>
          <w:ilvl w:val="1"/>
          <w:numId w:val="4"/>
        </w:numPr>
        <w:rPr>
          <w:rFonts w:cs="Calibri"/>
        </w:rPr>
      </w:pPr>
      <w:r w:rsidRPr="00ED3773">
        <w:rPr>
          <w:rFonts w:cs="Calibri"/>
        </w:rPr>
        <w:t xml:space="preserve"> </w:t>
      </w:r>
      <w:r w:rsidR="001B1DEE" w:rsidRPr="00ED3773">
        <w:rPr>
          <w:rFonts w:cs="Calibri"/>
        </w:rPr>
        <w:t>The specific hosting costs and support fees are covered in the attached Statement of Work.</w:t>
      </w:r>
    </w:p>
    <w:p w14:paraId="3B0CAB43" w14:textId="77777777" w:rsidR="00774B54" w:rsidRPr="00ED3773" w:rsidRDefault="00774B54" w:rsidP="00774B54">
      <w:pPr>
        <w:rPr>
          <w:rFonts w:cs="Calibri"/>
        </w:rPr>
      </w:pPr>
    </w:p>
    <w:p w14:paraId="7012F816" w14:textId="77777777" w:rsidR="00774B54" w:rsidRPr="00ED3773" w:rsidRDefault="00774B54" w:rsidP="005C5AC8">
      <w:pPr>
        <w:numPr>
          <w:ilvl w:val="1"/>
          <w:numId w:val="4"/>
        </w:numPr>
        <w:rPr>
          <w:rFonts w:cs="Calibri"/>
        </w:rPr>
      </w:pPr>
      <w:r w:rsidRPr="00ED3773">
        <w:rPr>
          <w:rFonts w:cs="Calibri"/>
        </w:rPr>
        <w:t xml:space="preserve">If an invoiced amount is disputed in good faith by </w:t>
      </w:r>
      <w:r w:rsidR="00796A81">
        <w:rPr>
          <w:rFonts w:cs="Calibri"/>
        </w:rPr>
        <w:t>UCLA</w:t>
      </w:r>
      <w:r w:rsidRPr="00ED3773">
        <w:rPr>
          <w:rFonts w:cs="Calibri"/>
        </w:rPr>
        <w:t xml:space="preserve"> then </w:t>
      </w:r>
      <w:r w:rsidR="00796A81">
        <w:rPr>
          <w:rFonts w:cs="Calibri"/>
        </w:rPr>
        <w:t>UCLA</w:t>
      </w:r>
      <w:r w:rsidRPr="00ED3773">
        <w:rPr>
          <w:rFonts w:cs="Calibri"/>
        </w:rPr>
        <w:t xml:space="preserve"> shall work with the Supplier to resolve the dispute.  </w:t>
      </w:r>
      <w:r w:rsidR="00796A81">
        <w:rPr>
          <w:rFonts w:cs="Calibri"/>
        </w:rPr>
        <w:t>UCLA</w:t>
      </w:r>
      <w:r w:rsidRPr="00ED3773">
        <w:rPr>
          <w:rFonts w:cs="Calibri"/>
        </w:rPr>
        <w:t xml:space="preserve"> may suspend the payment of all disputed amounts until the dispute is resolved.  All of Supplier’s obligations shall continue unabated until dispute resolution.</w:t>
      </w:r>
    </w:p>
    <w:p w14:paraId="22C46086" w14:textId="77777777" w:rsidR="00774B54" w:rsidRPr="00ED3773" w:rsidRDefault="00774B54" w:rsidP="00774B54">
      <w:pPr>
        <w:rPr>
          <w:rFonts w:cs="Calibri"/>
        </w:rPr>
      </w:pPr>
    </w:p>
    <w:p w14:paraId="62B7CA52" w14:textId="77777777" w:rsidR="00774B54" w:rsidRPr="00ED3773" w:rsidRDefault="00796A81" w:rsidP="005C5AC8">
      <w:pPr>
        <w:numPr>
          <w:ilvl w:val="1"/>
          <w:numId w:val="4"/>
        </w:numPr>
        <w:rPr>
          <w:rFonts w:cs="Calibri"/>
        </w:rPr>
      </w:pPr>
      <w:r>
        <w:rPr>
          <w:rFonts w:cs="Calibri"/>
        </w:rPr>
        <w:t>UCLA</w:t>
      </w:r>
      <w:r w:rsidR="00774B54" w:rsidRPr="00ED3773">
        <w:rPr>
          <w:rFonts w:cs="Calibri"/>
        </w:rPr>
        <w:t xml:space="preserve"> will have the optio</w:t>
      </w:r>
      <w:r w:rsidR="003D03A3" w:rsidRPr="00ED3773">
        <w:rPr>
          <w:rFonts w:cs="Calibri"/>
        </w:rPr>
        <w:t>n to acquire additional hosted sites</w:t>
      </w:r>
      <w:r w:rsidR="00774B54" w:rsidRPr="00ED3773">
        <w:rPr>
          <w:rFonts w:cs="Calibri"/>
        </w:rPr>
        <w:t xml:space="preserve"> throughout the duration of the Agreement at the same or lower per unit cost as the initial p</w:t>
      </w:r>
      <w:r w:rsidR="003D03A3" w:rsidRPr="00ED3773">
        <w:rPr>
          <w:rFonts w:cs="Calibri"/>
        </w:rPr>
        <w:t xml:space="preserve">urchase.  For </w:t>
      </w:r>
      <w:r w:rsidR="00774B54" w:rsidRPr="00ED3773">
        <w:rPr>
          <w:rFonts w:cs="Calibri"/>
        </w:rPr>
        <w:t xml:space="preserve">Support and Maintenance Services, </w:t>
      </w:r>
      <w:r>
        <w:rPr>
          <w:rFonts w:cs="Calibri"/>
        </w:rPr>
        <w:t>UCLA</w:t>
      </w:r>
      <w:r w:rsidR="00774B54" w:rsidRPr="00ED3773">
        <w:rPr>
          <w:rFonts w:cs="Calibri"/>
        </w:rPr>
        <w:t xml:space="preserve"> will have the optio</w:t>
      </w:r>
      <w:r w:rsidR="003D03A3" w:rsidRPr="00ED3773">
        <w:rPr>
          <w:rFonts w:cs="Calibri"/>
        </w:rPr>
        <w:t>n to acquire sites</w:t>
      </w:r>
      <w:r w:rsidR="00774B54" w:rsidRPr="00ED3773">
        <w:rPr>
          <w:rFonts w:cs="Calibri"/>
        </w:rPr>
        <w:t xml:space="preserve"> for a monthly pro-rated portion of the same or lower per unit cost as the initial purchase.</w:t>
      </w:r>
    </w:p>
    <w:p w14:paraId="3FD99D3B" w14:textId="77777777" w:rsidR="00774B54" w:rsidRPr="00ED3773" w:rsidRDefault="00774B54" w:rsidP="00774B54">
      <w:pPr>
        <w:rPr>
          <w:rFonts w:cs="Calibri"/>
        </w:rPr>
      </w:pPr>
    </w:p>
    <w:p w14:paraId="446C4F9E" w14:textId="77777777" w:rsidR="00774B54" w:rsidRPr="00870E3B" w:rsidRDefault="00774B54" w:rsidP="005C5AC8">
      <w:pPr>
        <w:widowControl w:val="0"/>
        <w:numPr>
          <w:ilvl w:val="1"/>
          <w:numId w:val="4"/>
        </w:numPr>
        <w:rPr>
          <w:rFonts w:cs="Calibri"/>
        </w:rPr>
      </w:pPr>
      <w:r w:rsidRPr="001B7C25">
        <w:rPr>
          <w:rFonts w:cs="Calibri"/>
        </w:rPr>
        <w:t xml:space="preserve">Taxes required for the </w:t>
      </w:r>
      <w:r w:rsidR="00CA6BFC" w:rsidRPr="001B7C25">
        <w:rPr>
          <w:rFonts w:cs="Calibri"/>
        </w:rPr>
        <w:t>Hosted Software</w:t>
      </w:r>
      <w:r w:rsidRPr="001D7604">
        <w:rPr>
          <w:rFonts w:cs="Calibri"/>
        </w:rPr>
        <w:t xml:space="preserve"> purchase by </w:t>
      </w:r>
      <w:r w:rsidR="00796A81">
        <w:rPr>
          <w:rFonts w:cs="Calibri"/>
        </w:rPr>
        <w:t>UCLA</w:t>
      </w:r>
      <w:r w:rsidRPr="001D7604">
        <w:rPr>
          <w:rFonts w:cs="Calibri"/>
        </w:rPr>
        <w:t xml:space="preserve"> under this Agreement will be based on the current sales and use tax regulations of the State of California as they apply to </w:t>
      </w:r>
      <w:r w:rsidR="00CA6BFC" w:rsidRPr="001D7604">
        <w:rPr>
          <w:rFonts w:cs="Calibri"/>
        </w:rPr>
        <w:t>Hosted Software</w:t>
      </w:r>
      <w:r w:rsidRPr="00870E3B">
        <w:rPr>
          <w:rFonts w:cs="Calibri"/>
        </w:rPr>
        <w:t xml:space="preserve"> purchases.  Supplier must pay all other taxes.</w:t>
      </w:r>
    </w:p>
    <w:p w14:paraId="0A372F60" w14:textId="77777777" w:rsidR="00774B54" w:rsidRPr="00E143D4" w:rsidRDefault="00774B54" w:rsidP="00774B54">
      <w:pPr>
        <w:rPr>
          <w:rFonts w:cs="Calibri"/>
        </w:rPr>
      </w:pPr>
    </w:p>
    <w:p w14:paraId="02213A97" w14:textId="77777777" w:rsidR="00774B54" w:rsidRPr="00ED3773" w:rsidRDefault="00ED3773" w:rsidP="005C5AC8">
      <w:pPr>
        <w:numPr>
          <w:ilvl w:val="1"/>
          <w:numId w:val="4"/>
        </w:numPr>
        <w:rPr>
          <w:rFonts w:cs="Calibri"/>
        </w:rPr>
      </w:pPr>
      <w:r>
        <w:rPr>
          <w:rFonts w:cs="Calibri"/>
        </w:rPr>
        <w:br w:type="page"/>
      </w:r>
      <w:r w:rsidR="00774B54" w:rsidRPr="00E143D4">
        <w:rPr>
          <w:rFonts w:cs="Calibri"/>
        </w:rPr>
        <w:lastRenderedPageBreak/>
        <w:t xml:space="preserve">Supplier shall provide </w:t>
      </w:r>
      <w:r w:rsidR="00796A81">
        <w:rPr>
          <w:rFonts w:cs="Calibri"/>
        </w:rPr>
        <w:t>UCLA</w:t>
      </w:r>
      <w:r w:rsidR="00774B54" w:rsidRPr="00504507">
        <w:rPr>
          <w:rFonts w:cs="Calibri"/>
        </w:rPr>
        <w:t xml:space="preserve"> with an </w:t>
      </w:r>
      <w:r w:rsidR="00967711" w:rsidRPr="00504507">
        <w:rPr>
          <w:rFonts w:cs="Calibri"/>
        </w:rPr>
        <w:t xml:space="preserve">acceptable </w:t>
      </w:r>
      <w:r w:rsidR="00774B54" w:rsidRPr="00504507">
        <w:rPr>
          <w:rFonts w:cs="Calibri"/>
        </w:rPr>
        <w:t xml:space="preserve">invoice for the </w:t>
      </w:r>
      <w:r w:rsidR="00CA6BFC" w:rsidRPr="00C313E4">
        <w:rPr>
          <w:rFonts w:cs="Calibri"/>
        </w:rPr>
        <w:t>Hosted Software</w:t>
      </w:r>
      <w:r w:rsidR="003D11D6" w:rsidRPr="005A328B">
        <w:rPr>
          <w:rFonts w:cs="Calibri"/>
        </w:rPr>
        <w:t xml:space="preserve"> acquired no later than thirty </w:t>
      </w:r>
      <w:r w:rsidR="00774B54" w:rsidRPr="007E7768">
        <w:rPr>
          <w:rFonts w:cs="Calibri"/>
        </w:rPr>
        <w:t>(30)</w:t>
      </w:r>
      <w:r w:rsidR="003D11D6" w:rsidRPr="007E7768">
        <w:rPr>
          <w:rFonts w:cs="Calibri"/>
        </w:rPr>
        <w:t xml:space="preserve"> </w:t>
      </w:r>
      <w:r w:rsidR="00774B54" w:rsidRPr="007E7768">
        <w:rPr>
          <w:rFonts w:cs="Calibri"/>
        </w:rPr>
        <w:t>calendar days prior to the invoic</w:t>
      </w:r>
      <w:r w:rsidR="00774B54" w:rsidRPr="00ED3773">
        <w:rPr>
          <w:rFonts w:cs="Calibri"/>
        </w:rPr>
        <w:t>e payment due date.  Invoices shall provide and itemize, as applicable:</w:t>
      </w:r>
    </w:p>
    <w:p w14:paraId="4FD1559F" w14:textId="77777777" w:rsidR="00774B54" w:rsidRPr="00ED3773" w:rsidRDefault="00774B54" w:rsidP="00DF12DF">
      <w:pPr>
        <w:numPr>
          <w:ilvl w:val="0"/>
          <w:numId w:val="6"/>
        </w:numPr>
        <w:rPr>
          <w:rFonts w:cs="Calibri"/>
        </w:rPr>
      </w:pPr>
      <w:r w:rsidRPr="00ED3773">
        <w:rPr>
          <w:rFonts w:cs="Calibri"/>
        </w:rPr>
        <w:t>Supplier name, address, phone number, and Federal Tax Identification Number;</w:t>
      </w:r>
    </w:p>
    <w:p w14:paraId="2CCE9965" w14:textId="77777777" w:rsidR="00774B54" w:rsidRPr="00ED3773" w:rsidRDefault="00796A81" w:rsidP="00DF12DF">
      <w:pPr>
        <w:numPr>
          <w:ilvl w:val="0"/>
          <w:numId w:val="6"/>
        </w:numPr>
        <w:rPr>
          <w:rFonts w:cs="Calibri"/>
        </w:rPr>
      </w:pPr>
      <w:r>
        <w:rPr>
          <w:rFonts w:cs="Calibri"/>
        </w:rPr>
        <w:t>UCLA</w:t>
      </w:r>
      <w:r w:rsidR="00774B54" w:rsidRPr="00ED3773">
        <w:rPr>
          <w:rFonts w:cs="Calibri"/>
        </w:rPr>
        <w:t xml:space="preserve"> Purchase Order number;</w:t>
      </w:r>
    </w:p>
    <w:p w14:paraId="0CDF8000" w14:textId="77777777" w:rsidR="00774B54" w:rsidRPr="00ED3773" w:rsidRDefault="00774B54" w:rsidP="00DF12DF">
      <w:pPr>
        <w:numPr>
          <w:ilvl w:val="0"/>
          <w:numId w:val="6"/>
        </w:numPr>
        <w:rPr>
          <w:rFonts w:cs="Calibri"/>
        </w:rPr>
      </w:pPr>
      <w:r w:rsidRPr="00ED3773">
        <w:rPr>
          <w:rFonts w:cs="Calibri"/>
        </w:rPr>
        <w:t xml:space="preserve">Description of </w:t>
      </w:r>
      <w:r w:rsidR="00CA6BFC" w:rsidRPr="00ED3773">
        <w:rPr>
          <w:rFonts w:cs="Calibri"/>
        </w:rPr>
        <w:t>Hosted Software</w:t>
      </w:r>
      <w:r w:rsidRPr="00ED3773">
        <w:rPr>
          <w:rFonts w:cs="Calibri"/>
        </w:rPr>
        <w:t>, including quantity</w:t>
      </w:r>
      <w:r w:rsidR="00967711" w:rsidRPr="00ED3773">
        <w:rPr>
          <w:rFonts w:cs="Calibri"/>
        </w:rPr>
        <w:t xml:space="preserve"> (number of seats or sign-ins)</w:t>
      </w:r>
      <w:r w:rsidRPr="00ED3773">
        <w:rPr>
          <w:rFonts w:cs="Calibri"/>
        </w:rPr>
        <w:t xml:space="preserve"> ordered;</w:t>
      </w:r>
    </w:p>
    <w:p w14:paraId="753E3E56" w14:textId="77777777" w:rsidR="00774B54" w:rsidRPr="00ED3773" w:rsidRDefault="00774B54" w:rsidP="00DF12DF">
      <w:pPr>
        <w:numPr>
          <w:ilvl w:val="0"/>
          <w:numId w:val="6"/>
        </w:numPr>
        <w:rPr>
          <w:rFonts w:cs="Calibri"/>
        </w:rPr>
      </w:pPr>
      <w:r w:rsidRPr="00ED3773">
        <w:rPr>
          <w:rFonts w:cs="Calibri"/>
        </w:rPr>
        <w:t>Date(s) of fulfillment and/or date(s) of Training and/or date(s) of Transition Assistance;</w:t>
      </w:r>
    </w:p>
    <w:p w14:paraId="6FEA6E3D" w14:textId="77777777" w:rsidR="00774B54" w:rsidRPr="00ED3773" w:rsidRDefault="00774B54" w:rsidP="00DF12DF">
      <w:pPr>
        <w:numPr>
          <w:ilvl w:val="0"/>
          <w:numId w:val="6"/>
        </w:numPr>
        <w:rPr>
          <w:rFonts w:cs="Calibri"/>
        </w:rPr>
      </w:pPr>
      <w:r w:rsidRPr="00ED3773">
        <w:rPr>
          <w:rFonts w:cs="Calibri"/>
        </w:rPr>
        <w:t xml:space="preserve">Supplier’s list price per unit for each item, applicable discounts, </w:t>
      </w:r>
      <w:r w:rsidR="00796A81">
        <w:rPr>
          <w:rFonts w:cs="Calibri"/>
        </w:rPr>
        <w:t>UCLA</w:t>
      </w:r>
      <w:r w:rsidRPr="00ED3773">
        <w:rPr>
          <w:rFonts w:cs="Calibri"/>
        </w:rPr>
        <w:t>’s price per unit for each item, and extended price;</w:t>
      </w:r>
    </w:p>
    <w:p w14:paraId="0F9403E3" w14:textId="77777777" w:rsidR="00774B54" w:rsidRPr="00ED3773" w:rsidRDefault="00774B54" w:rsidP="00DF12DF">
      <w:pPr>
        <w:numPr>
          <w:ilvl w:val="0"/>
          <w:numId w:val="6"/>
        </w:numPr>
        <w:rPr>
          <w:rFonts w:cs="Calibri"/>
        </w:rPr>
      </w:pPr>
      <w:r w:rsidRPr="00ED3773">
        <w:rPr>
          <w:rFonts w:cs="Calibri"/>
        </w:rPr>
        <w:t>Applicable taxes;</w:t>
      </w:r>
    </w:p>
    <w:p w14:paraId="3C65DA55" w14:textId="77777777" w:rsidR="00774B54" w:rsidRPr="00ED3773" w:rsidRDefault="00774B54" w:rsidP="00DF12DF">
      <w:pPr>
        <w:numPr>
          <w:ilvl w:val="0"/>
          <w:numId w:val="6"/>
        </w:numPr>
        <w:rPr>
          <w:rFonts w:cs="Calibri"/>
        </w:rPr>
      </w:pPr>
      <w:r w:rsidRPr="00ED3773">
        <w:rPr>
          <w:rFonts w:cs="Calibri"/>
        </w:rPr>
        <w:t>Other applicable charges;</w:t>
      </w:r>
    </w:p>
    <w:p w14:paraId="2A75B191" w14:textId="77777777" w:rsidR="00774B54" w:rsidRPr="00ED3773" w:rsidRDefault="00774B54" w:rsidP="00DF12DF">
      <w:pPr>
        <w:numPr>
          <w:ilvl w:val="0"/>
          <w:numId w:val="6"/>
        </w:numPr>
        <w:rPr>
          <w:rFonts w:cs="Calibri"/>
        </w:rPr>
      </w:pPr>
      <w:r w:rsidRPr="00ED3773">
        <w:rPr>
          <w:rFonts w:cs="Calibri"/>
        </w:rPr>
        <w:t>Total invoice price;</w:t>
      </w:r>
    </w:p>
    <w:p w14:paraId="0029D47B" w14:textId="77777777" w:rsidR="00774B54" w:rsidRPr="00ED3773" w:rsidRDefault="00774B54" w:rsidP="00DF12DF">
      <w:pPr>
        <w:numPr>
          <w:ilvl w:val="0"/>
          <w:numId w:val="6"/>
        </w:numPr>
        <w:rPr>
          <w:rFonts w:cs="Calibri"/>
        </w:rPr>
      </w:pPr>
      <w:r w:rsidRPr="00ED3773">
        <w:rPr>
          <w:rFonts w:cs="Calibri"/>
        </w:rPr>
        <w:t>Payment terms including any available prompt payment discounts; and</w:t>
      </w:r>
    </w:p>
    <w:p w14:paraId="5FC92D20" w14:textId="77777777" w:rsidR="00774B54" w:rsidRPr="00ED3773" w:rsidRDefault="00774B54" w:rsidP="00DF12DF">
      <w:pPr>
        <w:numPr>
          <w:ilvl w:val="0"/>
          <w:numId w:val="6"/>
        </w:numPr>
        <w:rPr>
          <w:rFonts w:cs="Calibri"/>
        </w:rPr>
      </w:pPr>
      <w:r w:rsidRPr="00ED3773">
        <w:rPr>
          <w:rFonts w:cs="Calibri"/>
        </w:rPr>
        <w:t>Supplier’s Project Manager Name, Title, Location, and Department.</w:t>
      </w:r>
    </w:p>
    <w:p w14:paraId="43D5188A" w14:textId="77777777" w:rsidR="00774B54" w:rsidRPr="00ED3773" w:rsidRDefault="00774B54" w:rsidP="00774B54">
      <w:pPr>
        <w:rPr>
          <w:rFonts w:cs="Calibri"/>
        </w:rPr>
      </w:pPr>
    </w:p>
    <w:p w14:paraId="611B4E48" w14:textId="77777777" w:rsidR="00774B54" w:rsidRPr="00504507" w:rsidRDefault="00774B54" w:rsidP="005C5AC8">
      <w:pPr>
        <w:numPr>
          <w:ilvl w:val="1"/>
          <w:numId w:val="4"/>
        </w:numPr>
        <w:tabs>
          <w:tab w:val="left" w:pos="0"/>
        </w:tabs>
        <w:rPr>
          <w:rFonts w:cs="Calibri"/>
        </w:rPr>
      </w:pPr>
      <w:r w:rsidRPr="00504507">
        <w:rPr>
          <w:rFonts w:cs="Calibri"/>
        </w:rPr>
        <w:t>To support the California Sales and Use tax exempt status of electronically downloaded software allowed under California Regulation 1502(f)(1)(D), Supplier invoices for all purchases made under this Agreement must include the following text, whenever applicable:</w:t>
      </w:r>
    </w:p>
    <w:p w14:paraId="6F970C6D" w14:textId="77777777" w:rsidR="00774B54" w:rsidRPr="00504507" w:rsidRDefault="00774B54" w:rsidP="00774B54">
      <w:pPr>
        <w:tabs>
          <w:tab w:val="left" w:pos="0"/>
        </w:tabs>
        <w:rPr>
          <w:rFonts w:cs="Calibri"/>
        </w:rPr>
      </w:pPr>
    </w:p>
    <w:p w14:paraId="10C49D7F" w14:textId="77777777" w:rsidR="00774B54" w:rsidRPr="001B7C25" w:rsidRDefault="00774B54" w:rsidP="008602CC">
      <w:pPr>
        <w:pStyle w:val="Default"/>
        <w:ind w:left="720" w:right="360"/>
        <w:rPr>
          <w:rFonts w:ascii="Calibri" w:hAnsi="Calibri" w:cs="Calibri"/>
          <w:sz w:val="20"/>
          <w:szCs w:val="20"/>
        </w:rPr>
      </w:pPr>
      <w:r w:rsidRPr="00504507">
        <w:rPr>
          <w:rFonts w:ascii="Calibri" w:hAnsi="Calibri" w:cs="Calibri"/>
          <w:sz w:val="20"/>
          <w:szCs w:val="20"/>
        </w:rPr>
        <w:t>“All products purchased under this agreement are available via electronic download only.  No tangible media or documentation will be available or shipped under this agreement.  Access to the products purchased under this agreement is in no way dependent upon any tangible media that may have been received prior to, or separately from this agreement.”</w:t>
      </w:r>
    </w:p>
    <w:p w14:paraId="61DADA31" w14:textId="77777777" w:rsidR="00774B54" w:rsidRPr="001B7C25" w:rsidRDefault="00774B54" w:rsidP="008602CC">
      <w:pPr>
        <w:tabs>
          <w:tab w:val="left" w:pos="0"/>
        </w:tabs>
        <w:ind w:left="360"/>
        <w:rPr>
          <w:rFonts w:cs="Calibri"/>
          <w:b/>
          <w:u w:val="single"/>
        </w:rPr>
      </w:pPr>
    </w:p>
    <w:p w14:paraId="23F16777" w14:textId="77777777" w:rsidR="00774B54" w:rsidRPr="001D7604" w:rsidRDefault="00774B54" w:rsidP="005C5AC8">
      <w:pPr>
        <w:numPr>
          <w:ilvl w:val="0"/>
          <w:numId w:val="4"/>
        </w:numPr>
        <w:tabs>
          <w:tab w:val="left" w:pos="0"/>
        </w:tabs>
        <w:rPr>
          <w:rFonts w:cs="Calibri"/>
          <w:b/>
          <w:u w:val="single"/>
        </w:rPr>
      </w:pPr>
      <w:r w:rsidRPr="001D7604">
        <w:rPr>
          <w:rFonts w:cs="Calibri"/>
          <w:b/>
          <w:u w:val="single"/>
        </w:rPr>
        <w:t>DISTRIBUTION</w:t>
      </w:r>
    </w:p>
    <w:p w14:paraId="7F1AF5A7" w14:textId="77777777" w:rsidR="00774B54" w:rsidRPr="001D7604" w:rsidRDefault="00774B54" w:rsidP="00774B54">
      <w:pPr>
        <w:tabs>
          <w:tab w:val="left" w:pos="0"/>
        </w:tabs>
        <w:rPr>
          <w:rFonts w:cs="Calibri"/>
          <w:b/>
          <w:u w:val="single"/>
        </w:rPr>
      </w:pPr>
    </w:p>
    <w:p w14:paraId="484EF510" w14:textId="77777777" w:rsidR="00774B54" w:rsidRPr="00E143D4" w:rsidRDefault="00774B54" w:rsidP="005C5AC8">
      <w:pPr>
        <w:pStyle w:val="Default"/>
        <w:numPr>
          <w:ilvl w:val="1"/>
          <w:numId w:val="4"/>
        </w:numPr>
        <w:rPr>
          <w:rFonts w:ascii="Calibri" w:hAnsi="Calibri" w:cs="Calibri"/>
          <w:sz w:val="20"/>
          <w:szCs w:val="20"/>
        </w:rPr>
      </w:pPr>
      <w:r w:rsidRPr="001D7604">
        <w:rPr>
          <w:rFonts w:ascii="Calibri" w:hAnsi="Calibri" w:cs="Calibri"/>
          <w:sz w:val="20"/>
          <w:szCs w:val="20"/>
        </w:rPr>
        <w:t xml:space="preserve">All products purchased under this Agreement are </w:t>
      </w:r>
      <w:r w:rsidR="00E13C64" w:rsidRPr="001D7604">
        <w:rPr>
          <w:rFonts w:ascii="Calibri" w:hAnsi="Calibri" w:cs="Calibri"/>
          <w:sz w:val="20"/>
          <w:szCs w:val="20"/>
        </w:rPr>
        <w:t xml:space="preserve">hosted by Supplier </w:t>
      </w:r>
      <w:r w:rsidR="00A04159">
        <w:rPr>
          <w:rFonts w:ascii="Calibri" w:hAnsi="Calibri" w:cs="Calibri"/>
          <w:sz w:val="20"/>
          <w:szCs w:val="20"/>
        </w:rPr>
        <w:t xml:space="preserve">or a high-quality third party </w:t>
      </w:r>
      <w:r w:rsidR="00E13C64" w:rsidRPr="001D7604">
        <w:rPr>
          <w:rFonts w:ascii="Calibri" w:hAnsi="Calibri" w:cs="Calibri"/>
          <w:sz w:val="20"/>
          <w:szCs w:val="20"/>
        </w:rPr>
        <w:t xml:space="preserve">and available to </w:t>
      </w:r>
      <w:r w:rsidR="00796A81">
        <w:rPr>
          <w:rFonts w:ascii="Calibri" w:hAnsi="Calibri" w:cs="Calibri"/>
          <w:sz w:val="20"/>
          <w:szCs w:val="20"/>
        </w:rPr>
        <w:t>UCLA</w:t>
      </w:r>
      <w:r w:rsidR="00E13C64" w:rsidRPr="0019180F">
        <w:rPr>
          <w:rFonts w:ascii="Calibri" w:hAnsi="Calibri" w:cs="Calibri"/>
          <w:sz w:val="20"/>
          <w:szCs w:val="20"/>
        </w:rPr>
        <w:t xml:space="preserve"> participating locations</w:t>
      </w:r>
      <w:r w:rsidR="00F63FE1" w:rsidRPr="0019180F">
        <w:rPr>
          <w:rFonts w:ascii="Calibri" w:hAnsi="Calibri" w:cs="Calibri"/>
          <w:sz w:val="20"/>
          <w:szCs w:val="20"/>
        </w:rPr>
        <w:t xml:space="preserve">. </w:t>
      </w:r>
    </w:p>
    <w:p w14:paraId="181C4826" w14:textId="77777777" w:rsidR="00774B54" w:rsidRPr="00E143D4" w:rsidRDefault="00774B54" w:rsidP="00774B54">
      <w:pPr>
        <w:tabs>
          <w:tab w:val="left" w:pos="0"/>
        </w:tabs>
        <w:rPr>
          <w:rFonts w:cs="Calibri"/>
        </w:rPr>
      </w:pPr>
    </w:p>
    <w:p w14:paraId="10088B69" w14:textId="77777777" w:rsidR="00774B54" w:rsidRPr="00ED3773" w:rsidRDefault="00774B54" w:rsidP="005C5AC8">
      <w:pPr>
        <w:numPr>
          <w:ilvl w:val="1"/>
          <w:numId w:val="4"/>
        </w:numPr>
        <w:rPr>
          <w:rFonts w:cs="Calibri"/>
        </w:rPr>
      </w:pPr>
      <w:r w:rsidRPr="00E143D4">
        <w:rPr>
          <w:rFonts w:cs="Calibri"/>
        </w:rPr>
        <w:t xml:space="preserve">Supplier will not send </w:t>
      </w:r>
      <w:r w:rsidR="00796A81">
        <w:rPr>
          <w:rFonts w:cs="Calibri"/>
        </w:rPr>
        <w:t>UCLA</w:t>
      </w:r>
      <w:r w:rsidRPr="00504507">
        <w:rPr>
          <w:rFonts w:cs="Calibri"/>
        </w:rPr>
        <w:t xml:space="preserve"> any </w:t>
      </w:r>
      <w:r w:rsidR="00CA6BFC" w:rsidRPr="00504507">
        <w:rPr>
          <w:rFonts w:cs="Calibri"/>
        </w:rPr>
        <w:t>Software</w:t>
      </w:r>
      <w:r w:rsidRPr="00504507">
        <w:rPr>
          <w:rFonts w:cs="Calibri"/>
        </w:rPr>
        <w:t xml:space="preserve"> that </w:t>
      </w:r>
      <w:r w:rsidR="00796A81">
        <w:rPr>
          <w:rFonts w:cs="Calibri"/>
        </w:rPr>
        <w:t>UCLA</w:t>
      </w:r>
      <w:r w:rsidR="009C2224" w:rsidRPr="00C313E4">
        <w:rPr>
          <w:rFonts w:cs="Calibri"/>
        </w:rPr>
        <w:t xml:space="preserve"> is not covered </w:t>
      </w:r>
      <w:r w:rsidR="00E13C64" w:rsidRPr="005A328B">
        <w:rPr>
          <w:rFonts w:cs="Calibri"/>
        </w:rPr>
        <w:t xml:space="preserve">for </w:t>
      </w:r>
      <w:r w:rsidR="009C2224" w:rsidRPr="007E7768">
        <w:rPr>
          <w:rFonts w:cs="Calibri"/>
        </w:rPr>
        <w:t xml:space="preserve">under this Agreement </w:t>
      </w:r>
      <w:r w:rsidRPr="007E7768">
        <w:rPr>
          <w:rFonts w:cs="Calibri"/>
        </w:rPr>
        <w:t xml:space="preserve">to use unless some protection (such as license keys) that will protect </w:t>
      </w:r>
      <w:r w:rsidR="00796A81">
        <w:rPr>
          <w:rFonts w:cs="Calibri"/>
        </w:rPr>
        <w:t>UCLA</w:t>
      </w:r>
      <w:r w:rsidR="009C2224" w:rsidRPr="00ED3773">
        <w:rPr>
          <w:rFonts w:cs="Calibri"/>
        </w:rPr>
        <w:t xml:space="preserve"> from having </w:t>
      </w:r>
      <w:r w:rsidR="00CA6BFC" w:rsidRPr="00ED3773">
        <w:rPr>
          <w:rFonts w:cs="Calibri"/>
        </w:rPr>
        <w:t>Software</w:t>
      </w:r>
      <w:r w:rsidRPr="00ED3773">
        <w:rPr>
          <w:rFonts w:cs="Calibri"/>
        </w:rPr>
        <w:t xml:space="preserve"> installed in error exists.  </w:t>
      </w:r>
      <w:r w:rsidR="00796A81">
        <w:rPr>
          <w:rFonts w:cs="Calibri"/>
        </w:rPr>
        <w:t>UCLA</w:t>
      </w:r>
      <w:r w:rsidRPr="00ED3773">
        <w:rPr>
          <w:rFonts w:cs="Calibri"/>
        </w:rPr>
        <w:t xml:space="preserve"> retains</w:t>
      </w:r>
      <w:r w:rsidR="009C2224" w:rsidRPr="00ED3773">
        <w:rPr>
          <w:rFonts w:cs="Calibri"/>
        </w:rPr>
        <w:t xml:space="preserve"> the right to remove any such </w:t>
      </w:r>
      <w:r w:rsidR="00CA6BFC" w:rsidRPr="00ED3773">
        <w:rPr>
          <w:rFonts w:cs="Calibri"/>
        </w:rPr>
        <w:t>Software</w:t>
      </w:r>
      <w:r w:rsidRPr="00ED3773">
        <w:rPr>
          <w:rFonts w:cs="Calibri"/>
        </w:rPr>
        <w:t xml:space="preserve"> in case of accidental installation.</w:t>
      </w:r>
    </w:p>
    <w:p w14:paraId="32D8F810" w14:textId="77777777" w:rsidR="00774B54" w:rsidRPr="00ED3773" w:rsidRDefault="00774B54" w:rsidP="00774B54">
      <w:pPr>
        <w:rPr>
          <w:rFonts w:cs="Calibri"/>
        </w:rPr>
      </w:pPr>
    </w:p>
    <w:p w14:paraId="48B14B23" w14:textId="77777777" w:rsidR="00774B54" w:rsidRPr="00ED3773" w:rsidRDefault="00774B54" w:rsidP="005C5AC8">
      <w:pPr>
        <w:numPr>
          <w:ilvl w:val="0"/>
          <w:numId w:val="4"/>
        </w:numPr>
        <w:tabs>
          <w:tab w:val="left" w:pos="0"/>
        </w:tabs>
        <w:rPr>
          <w:rFonts w:cs="Calibri"/>
          <w:b/>
          <w:u w:val="single"/>
        </w:rPr>
      </w:pPr>
      <w:r w:rsidRPr="00ED3773">
        <w:rPr>
          <w:rFonts w:cs="Calibri"/>
          <w:b/>
          <w:u w:val="single"/>
        </w:rPr>
        <w:t>ORDERING PROCEDURES</w:t>
      </w:r>
    </w:p>
    <w:p w14:paraId="549C68F0" w14:textId="77777777" w:rsidR="00774B54" w:rsidRPr="00ED3773" w:rsidRDefault="00774B54" w:rsidP="00774B54">
      <w:pPr>
        <w:tabs>
          <w:tab w:val="left" w:pos="0"/>
        </w:tabs>
        <w:rPr>
          <w:rFonts w:cs="Calibri"/>
          <w:b/>
          <w:u w:val="single"/>
        </w:rPr>
      </w:pPr>
    </w:p>
    <w:p w14:paraId="0F729642" w14:textId="4F75C9B0" w:rsidR="00960716" w:rsidRPr="00ED3773" w:rsidRDefault="00960716" w:rsidP="00960716">
      <w:pPr>
        <w:rPr>
          <w:rFonts w:cs="Calibri"/>
        </w:rPr>
      </w:pPr>
      <w:r w:rsidRPr="00ED3773">
        <w:rPr>
          <w:rFonts w:cs="Calibri"/>
        </w:rPr>
        <w:t xml:space="preserve">Unless otherwise provided in the Agreement, Supplier may not begin providing Services until </w:t>
      </w:r>
      <w:r w:rsidR="00B2116F">
        <w:rPr>
          <w:rFonts w:cs="Calibri"/>
        </w:rPr>
        <w:t>UCLA (or participating UC’s) approves</w:t>
      </w:r>
      <w:r w:rsidRPr="00ED3773">
        <w:rPr>
          <w:rFonts w:cs="Calibri"/>
        </w:rPr>
        <w:t xml:space="preserve"> and executes a Statement of Work and Purchase Order for the Services.     </w:t>
      </w:r>
    </w:p>
    <w:p w14:paraId="39FB1800" w14:textId="77777777" w:rsidR="00960716" w:rsidRPr="00ED3773" w:rsidRDefault="00960716" w:rsidP="00774B54">
      <w:pPr>
        <w:tabs>
          <w:tab w:val="left" w:pos="0"/>
        </w:tabs>
        <w:rPr>
          <w:rFonts w:cs="Calibri"/>
        </w:rPr>
      </w:pPr>
    </w:p>
    <w:p w14:paraId="70D4906A" w14:textId="77777777" w:rsidR="00774B54" w:rsidRPr="00ED3773" w:rsidRDefault="00774B54" w:rsidP="00774B54">
      <w:pPr>
        <w:tabs>
          <w:tab w:val="left" w:pos="0"/>
        </w:tabs>
        <w:rPr>
          <w:rFonts w:cs="Calibri"/>
        </w:rPr>
      </w:pPr>
      <w:r w:rsidRPr="00ED3773">
        <w:rPr>
          <w:rFonts w:cs="Calibri"/>
        </w:rPr>
        <w:t xml:space="preserve">Supplier (including Supplier web site) must direct all inquiries from all </w:t>
      </w:r>
      <w:r w:rsidR="00796A81">
        <w:rPr>
          <w:rFonts w:cs="Calibri"/>
        </w:rPr>
        <w:t>UCLA</w:t>
      </w:r>
      <w:r w:rsidRPr="00ED3773">
        <w:rPr>
          <w:rFonts w:cs="Calibri"/>
        </w:rPr>
        <w:t xml:space="preserve"> units regarding obtaining the </w:t>
      </w:r>
      <w:r w:rsidR="00960716" w:rsidRPr="00ED3773">
        <w:rPr>
          <w:rFonts w:cs="Calibri"/>
        </w:rPr>
        <w:t xml:space="preserve">hosted services </w:t>
      </w:r>
      <w:r w:rsidRPr="00ED3773">
        <w:rPr>
          <w:rFonts w:cs="Calibri"/>
        </w:rPr>
        <w:t xml:space="preserve">available under this Agreement to the contact listed in the Notices section herein, </w:t>
      </w:r>
      <w:r w:rsidR="00796A81">
        <w:rPr>
          <w:rFonts w:cs="Calibri"/>
        </w:rPr>
        <w:t>UCLA</w:t>
      </w:r>
      <w:r w:rsidRPr="00ED3773">
        <w:rPr>
          <w:rFonts w:cs="Calibri"/>
        </w:rPr>
        <w:t>’s coordinating office for this Agreement.</w:t>
      </w:r>
    </w:p>
    <w:p w14:paraId="25B5193D" w14:textId="77777777" w:rsidR="00774B54" w:rsidRPr="00ED3773" w:rsidRDefault="00774B54" w:rsidP="00774B54">
      <w:pPr>
        <w:tabs>
          <w:tab w:val="left" w:pos="0"/>
        </w:tabs>
        <w:rPr>
          <w:rFonts w:cs="Calibri"/>
          <w:b/>
          <w:u w:val="single"/>
        </w:rPr>
      </w:pPr>
    </w:p>
    <w:p w14:paraId="2F95EDD6" w14:textId="77777777" w:rsidR="00774B54" w:rsidRPr="00ED3773" w:rsidRDefault="00774B54" w:rsidP="005C5AC8">
      <w:pPr>
        <w:numPr>
          <w:ilvl w:val="0"/>
          <w:numId w:val="4"/>
        </w:numPr>
        <w:tabs>
          <w:tab w:val="left" w:pos="0"/>
        </w:tabs>
        <w:rPr>
          <w:rFonts w:cs="Calibri"/>
          <w:b/>
          <w:u w:val="single"/>
        </w:rPr>
      </w:pPr>
      <w:r w:rsidRPr="00ED3773">
        <w:rPr>
          <w:rFonts w:cs="Calibri"/>
          <w:b/>
          <w:u w:val="single"/>
        </w:rPr>
        <w:t>REPORTING</w:t>
      </w:r>
    </w:p>
    <w:p w14:paraId="25D1F8D2" w14:textId="77777777" w:rsidR="00774B54" w:rsidRPr="00ED3773" w:rsidRDefault="00774B54" w:rsidP="00774B54">
      <w:pPr>
        <w:tabs>
          <w:tab w:val="left" w:pos="0"/>
        </w:tabs>
        <w:rPr>
          <w:rFonts w:cs="Calibri"/>
          <w:b/>
          <w:u w:val="single"/>
        </w:rPr>
      </w:pPr>
    </w:p>
    <w:p w14:paraId="03434E1C" w14:textId="77777777" w:rsidR="00774B54" w:rsidRPr="00ED3773" w:rsidRDefault="00774B54" w:rsidP="005C5AC8">
      <w:pPr>
        <w:numPr>
          <w:ilvl w:val="1"/>
          <w:numId w:val="4"/>
        </w:numPr>
        <w:tabs>
          <w:tab w:val="left" w:pos="0"/>
        </w:tabs>
        <w:rPr>
          <w:rFonts w:cs="Calibri"/>
        </w:rPr>
      </w:pPr>
      <w:r w:rsidRPr="00ED3773">
        <w:rPr>
          <w:rFonts w:cs="Calibri"/>
        </w:rPr>
        <w:t xml:space="preserve">Supplier shall provide </w:t>
      </w:r>
      <w:r w:rsidR="00796A81">
        <w:rPr>
          <w:rFonts w:cs="Calibri"/>
        </w:rPr>
        <w:t>UCLA</w:t>
      </w:r>
      <w:r w:rsidRPr="00ED3773">
        <w:rPr>
          <w:rFonts w:cs="Calibri"/>
        </w:rPr>
        <w:t xml:space="preserve"> with Supplier’s current retail, government, non-profit and academic price lists </w:t>
      </w:r>
      <w:r w:rsidR="004F34D9" w:rsidRPr="00ED3773">
        <w:rPr>
          <w:rFonts w:cs="Calibri"/>
        </w:rPr>
        <w:t>for the</w:t>
      </w:r>
      <w:r w:rsidR="005C2067" w:rsidRPr="00ED3773">
        <w:rPr>
          <w:rFonts w:cs="Calibri"/>
        </w:rPr>
        <w:t xml:space="preserve"> </w:t>
      </w:r>
      <w:r w:rsidR="00CA6BFC" w:rsidRPr="00ED3773">
        <w:rPr>
          <w:rFonts w:cs="Calibri"/>
        </w:rPr>
        <w:t>Hosted Software</w:t>
      </w:r>
      <w:r w:rsidRPr="00ED3773">
        <w:rPr>
          <w:rFonts w:cs="Calibri"/>
        </w:rPr>
        <w:t xml:space="preserve"> upon each annual anniversary of this Agreement, and within five (5) business days of any mid-term changes to any of the above referenced price lists.</w:t>
      </w:r>
    </w:p>
    <w:p w14:paraId="48183607" w14:textId="77777777" w:rsidR="00774B54" w:rsidRPr="00ED3773" w:rsidRDefault="00774B54" w:rsidP="00774B54">
      <w:pPr>
        <w:tabs>
          <w:tab w:val="left" w:pos="0"/>
        </w:tabs>
        <w:rPr>
          <w:rFonts w:cs="Calibri"/>
        </w:rPr>
      </w:pPr>
    </w:p>
    <w:p w14:paraId="32671197" w14:textId="3024EBF9" w:rsidR="006713BA" w:rsidRDefault="006713BA" w:rsidP="006713BA">
      <w:pPr>
        <w:pStyle w:val="ListParagraph"/>
        <w:rPr>
          <w:rFonts w:cs="Calibri"/>
        </w:rPr>
      </w:pPr>
    </w:p>
    <w:p w14:paraId="137D8CF8" w14:textId="1323D17E" w:rsidR="006713BA" w:rsidRDefault="006713BA" w:rsidP="006713BA">
      <w:pPr>
        <w:pStyle w:val="ListParagraph"/>
        <w:rPr>
          <w:rFonts w:cs="Calibri"/>
        </w:rPr>
      </w:pPr>
    </w:p>
    <w:p w14:paraId="602882D9" w14:textId="77777777" w:rsidR="006713BA" w:rsidRDefault="006713BA" w:rsidP="006713BA">
      <w:pPr>
        <w:pStyle w:val="ListParagraph"/>
        <w:rPr>
          <w:rFonts w:cs="Calibri"/>
        </w:rPr>
      </w:pPr>
    </w:p>
    <w:p w14:paraId="2D08E1DF" w14:textId="77777777" w:rsidR="006713BA" w:rsidRPr="00ED3773" w:rsidRDefault="006713BA" w:rsidP="006713BA">
      <w:pPr>
        <w:ind w:left="792"/>
        <w:rPr>
          <w:rFonts w:cs="Calibri"/>
        </w:rPr>
      </w:pPr>
    </w:p>
    <w:p w14:paraId="612EAEFA" w14:textId="77777777" w:rsidR="00774B54" w:rsidRPr="00ED3773" w:rsidRDefault="00774B54" w:rsidP="00774B54">
      <w:pPr>
        <w:tabs>
          <w:tab w:val="left" w:pos="0"/>
        </w:tabs>
        <w:rPr>
          <w:rFonts w:cs="Calibri"/>
          <w:b/>
          <w:u w:val="single"/>
        </w:rPr>
      </w:pPr>
    </w:p>
    <w:p w14:paraId="04C19DC0" w14:textId="77777777" w:rsidR="00774B54" w:rsidRPr="00504507" w:rsidRDefault="00774B54" w:rsidP="00774B54">
      <w:pPr>
        <w:widowControl w:val="0"/>
        <w:rPr>
          <w:rFonts w:cs="Calibri"/>
        </w:rPr>
      </w:pPr>
    </w:p>
    <w:p w14:paraId="12CD7EC8" w14:textId="77777777" w:rsidR="00774B54" w:rsidRPr="00504507" w:rsidRDefault="00774B54" w:rsidP="005C5AC8">
      <w:pPr>
        <w:numPr>
          <w:ilvl w:val="0"/>
          <w:numId w:val="4"/>
        </w:numPr>
        <w:tabs>
          <w:tab w:val="left" w:pos="0"/>
        </w:tabs>
        <w:rPr>
          <w:rFonts w:cs="Calibri"/>
          <w:b/>
          <w:u w:val="single"/>
        </w:rPr>
      </w:pPr>
      <w:r w:rsidRPr="00504507">
        <w:rPr>
          <w:rFonts w:cs="Calibri"/>
          <w:b/>
          <w:u w:val="single"/>
        </w:rPr>
        <w:t>WARRANTIES, REPRESENTATIONS AND COVENANTS</w:t>
      </w:r>
    </w:p>
    <w:p w14:paraId="708582B0" w14:textId="77777777" w:rsidR="00774B54" w:rsidRPr="00504507" w:rsidRDefault="00774B54" w:rsidP="00774B54">
      <w:pPr>
        <w:tabs>
          <w:tab w:val="left" w:pos="0"/>
        </w:tabs>
        <w:rPr>
          <w:rFonts w:cs="Calibri"/>
          <w:b/>
          <w:u w:val="single"/>
        </w:rPr>
      </w:pPr>
    </w:p>
    <w:p w14:paraId="4CF39771" w14:textId="77777777" w:rsidR="00774B54" w:rsidRPr="00ED3773" w:rsidRDefault="00796A81" w:rsidP="005C5AC8">
      <w:pPr>
        <w:numPr>
          <w:ilvl w:val="1"/>
          <w:numId w:val="4"/>
        </w:numPr>
        <w:rPr>
          <w:rFonts w:cs="Calibri"/>
          <w:bCs/>
          <w:iCs/>
        </w:rPr>
      </w:pPr>
      <w:r>
        <w:rPr>
          <w:rFonts w:cs="Calibri"/>
          <w:bCs/>
          <w:iCs/>
        </w:rPr>
        <w:t>UCLA</w:t>
      </w:r>
      <w:r w:rsidR="00774B54" w:rsidRPr="007E7768">
        <w:rPr>
          <w:rFonts w:cs="Calibri"/>
          <w:bCs/>
          <w:iCs/>
        </w:rPr>
        <w:t xml:space="preserve"> shall have the right to return the </w:t>
      </w:r>
      <w:r w:rsidR="00CA6BFC" w:rsidRPr="007E7768">
        <w:rPr>
          <w:rFonts w:cs="Calibri"/>
          <w:bCs/>
          <w:iCs/>
        </w:rPr>
        <w:t>Hosted Software</w:t>
      </w:r>
      <w:r w:rsidR="00774B54" w:rsidRPr="00ED3773">
        <w:rPr>
          <w:rFonts w:cs="Calibri"/>
          <w:bCs/>
          <w:iCs/>
        </w:rPr>
        <w:t xml:space="preserve"> </w:t>
      </w:r>
      <w:r w:rsidR="00A74BD0" w:rsidRPr="00ED3773">
        <w:rPr>
          <w:rFonts w:cs="Calibri"/>
          <w:bCs/>
          <w:iCs/>
        </w:rPr>
        <w:t xml:space="preserve">Access </w:t>
      </w:r>
      <w:r w:rsidR="00774B54" w:rsidRPr="00ED3773">
        <w:rPr>
          <w:rFonts w:cs="Calibri"/>
          <w:bCs/>
          <w:iCs/>
        </w:rPr>
        <w:t>for any reason, and shall receive a full refund of all payments, for a period of ninety (90) days after purchase (the “Warranty Period”).</w:t>
      </w:r>
    </w:p>
    <w:p w14:paraId="3805AD7B" w14:textId="77777777" w:rsidR="00774B54" w:rsidRPr="00ED3773" w:rsidRDefault="00774B54" w:rsidP="00774B54">
      <w:pPr>
        <w:rPr>
          <w:rFonts w:cs="Calibri"/>
          <w:bCs/>
          <w:iCs/>
        </w:rPr>
      </w:pPr>
    </w:p>
    <w:p w14:paraId="4CDD22F2" w14:textId="75255665" w:rsidR="00774B54" w:rsidRPr="00ED3773" w:rsidRDefault="00CA6BFC" w:rsidP="005C5AC8">
      <w:pPr>
        <w:numPr>
          <w:ilvl w:val="1"/>
          <w:numId w:val="4"/>
        </w:numPr>
        <w:rPr>
          <w:rFonts w:cs="Calibri"/>
        </w:rPr>
      </w:pPr>
      <w:r w:rsidRPr="00ED3773">
        <w:rPr>
          <w:rFonts w:cs="Calibri"/>
          <w:bCs/>
          <w:iCs/>
          <w:u w:val="single"/>
        </w:rPr>
        <w:t>Hosted Software</w:t>
      </w:r>
      <w:r w:rsidR="00774B54" w:rsidRPr="00ED3773">
        <w:rPr>
          <w:rFonts w:cs="Calibri"/>
          <w:bCs/>
          <w:iCs/>
          <w:u w:val="single"/>
        </w:rPr>
        <w:t xml:space="preserve"> Warranty</w:t>
      </w:r>
      <w:r w:rsidR="00774B54" w:rsidRPr="00ED3773">
        <w:rPr>
          <w:rFonts w:cs="Calibri"/>
        </w:rPr>
        <w:t xml:space="preserve">.  Supplier represents and warrants that the </w:t>
      </w:r>
      <w:r w:rsidRPr="00ED3773">
        <w:rPr>
          <w:rFonts w:cs="Calibri"/>
        </w:rPr>
        <w:t>Hosted Software</w:t>
      </w:r>
      <w:r w:rsidR="00774B54" w:rsidRPr="00ED3773">
        <w:rPr>
          <w:rFonts w:cs="Calibri"/>
        </w:rPr>
        <w:t xml:space="preserve"> provided under this Agreement shall function substantially in accordance with the Documentation and </w:t>
      </w:r>
      <w:r w:rsidR="00080204">
        <w:rPr>
          <w:rFonts w:cs="Calibri"/>
        </w:rPr>
        <w:t xml:space="preserve">the Core Functionality identified in the SOW </w:t>
      </w:r>
      <w:r w:rsidR="003C4656">
        <w:rPr>
          <w:rFonts w:cs="Calibri"/>
        </w:rPr>
        <w:t xml:space="preserve">shall </w:t>
      </w:r>
      <w:r w:rsidR="00774B54" w:rsidRPr="00ED3773">
        <w:rPr>
          <w:rFonts w:cs="Calibri"/>
        </w:rPr>
        <w:t>produce results substantially</w:t>
      </w:r>
      <w:r w:rsidR="00080204">
        <w:rPr>
          <w:rFonts w:cs="Calibri"/>
        </w:rPr>
        <w:t xml:space="preserve"> as represented</w:t>
      </w:r>
      <w:r w:rsidR="00774B54" w:rsidRPr="00ED3773">
        <w:rPr>
          <w:rFonts w:cs="Calibri"/>
        </w:rPr>
        <w:t xml:space="preserve">.  Supplier shall offer </w:t>
      </w:r>
      <w:r w:rsidR="00796A81">
        <w:rPr>
          <w:rFonts w:cs="Calibri"/>
        </w:rPr>
        <w:t>UCLA</w:t>
      </w:r>
      <w:r w:rsidR="00774B54" w:rsidRPr="00ED3773">
        <w:rPr>
          <w:rFonts w:cs="Calibri"/>
        </w:rPr>
        <w:t xml:space="preserve"> warranty coverage equal to or greater than that offered by Supplier to any of its customers.</w:t>
      </w:r>
    </w:p>
    <w:p w14:paraId="5A9280E5" w14:textId="77777777" w:rsidR="00774B54" w:rsidRPr="00ED3773" w:rsidRDefault="00774B54" w:rsidP="00774B54">
      <w:pPr>
        <w:rPr>
          <w:rFonts w:cs="Calibri"/>
          <w:bCs/>
          <w:iCs/>
        </w:rPr>
      </w:pPr>
    </w:p>
    <w:p w14:paraId="4167A902" w14:textId="34630C06" w:rsidR="008602CC" w:rsidRPr="00ED3773" w:rsidRDefault="00774B54" w:rsidP="008602CC">
      <w:pPr>
        <w:ind w:left="720"/>
        <w:rPr>
          <w:rFonts w:cs="Calibri"/>
          <w:bCs/>
          <w:iCs/>
        </w:rPr>
      </w:pPr>
      <w:r w:rsidRPr="00ED3773">
        <w:rPr>
          <w:rFonts w:cs="Calibri"/>
          <w:bCs/>
          <w:iCs/>
        </w:rPr>
        <w:t xml:space="preserve">Supplier’s obligations for breach of the </w:t>
      </w:r>
      <w:r w:rsidR="00CA6BFC" w:rsidRPr="00ED3773">
        <w:rPr>
          <w:rFonts w:cs="Calibri"/>
          <w:bCs/>
          <w:iCs/>
        </w:rPr>
        <w:t>Hosted Software</w:t>
      </w:r>
      <w:r w:rsidRPr="00ED3773">
        <w:rPr>
          <w:rFonts w:cs="Calibri"/>
          <w:bCs/>
          <w:iCs/>
        </w:rPr>
        <w:t xml:space="preserve"> Warranty sh</w:t>
      </w:r>
      <w:r w:rsidR="004A52EA">
        <w:rPr>
          <w:rFonts w:cs="Calibri"/>
          <w:bCs/>
          <w:iCs/>
        </w:rPr>
        <w:t>all be limited to using its reasonable</w:t>
      </w:r>
      <w:r w:rsidRPr="00ED3773">
        <w:rPr>
          <w:rFonts w:cs="Calibri"/>
          <w:bCs/>
          <w:iCs/>
        </w:rPr>
        <w:t xml:space="preserve"> efforts, at its own expense, to correct or replace that portion of the </w:t>
      </w:r>
      <w:r w:rsidR="00CA6BFC" w:rsidRPr="00ED3773">
        <w:rPr>
          <w:rFonts w:cs="Calibri"/>
          <w:bCs/>
          <w:iCs/>
        </w:rPr>
        <w:t>Hosted Software</w:t>
      </w:r>
      <w:r w:rsidRPr="00ED3773">
        <w:rPr>
          <w:rFonts w:cs="Calibri"/>
          <w:bCs/>
          <w:iCs/>
        </w:rPr>
        <w:t xml:space="preserve"> which fails to conform to such warranty, and, if Supplier is unable to correct any breach in the </w:t>
      </w:r>
      <w:r w:rsidR="00CA6BFC" w:rsidRPr="00ED3773">
        <w:rPr>
          <w:rFonts w:cs="Calibri"/>
          <w:bCs/>
          <w:iCs/>
        </w:rPr>
        <w:t>Hosted Software</w:t>
      </w:r>
      <w:r w:rsidRPr="00ED3773">
        <w:rPr>
          <w:rFonts w:cs="Calibri"/>
          <w:bCs/>
          <w:iCs/>
        </w:rPr>
        <w:t xml:space="preserve"> Warrant</w:t>
      </w:r>
      <w:r w:rsidR="00D837A0">
        <w:rPr>
          <w:rFonts w:cs="Calibri"/>
          <w:bCs/>
          <w:iCs/>
        </w:rPr>
        <w:t xml:space="preserve">y by </w:t>
      </w:r>
      <w:r w:rsidR="004A52EA">
        <w:rPr>
          <w:rFonts w:cs="Calibri"/>
          <w:bCs/>
          <w:iCs/>
        </w:rPr>
        <w:t>thirty (30</w:t>
      </w:r>
      <w:r w:rsidRPr="00ED3773">
        <w:rPr>
          <w:rFonts w:cs="Calibri"/>
          <w:bCs/>
          <w:iCs/>
        </w:rPr>
        <w:t xml:space="preserve">) days after </w:t>
      </w:r>
      <w:r w:rsidR="00796A81">
        <w:rPr>
          <w:rFonts w:cs="Calibri"/>
          <w:bCs/>
          <w:iCs/>
        </w:rPr>
        <w:t>UCLA</w:t>
      </w:r>
      <w:r w:rsidRPr="00ED3773">
        <w:rPr>
          <w:rFonts w:cs="Calibri"/>
          <w:bCs/>
          <w:iCs/>
        </w:rPr>
        <w:t xml:space="preserve"> provides notice of such breach, </w:t>
      </w:r>
      <w:r w:rsidR="00796A81">
        <w:rPr>
          <w:rFonts w:cs="Calibri"/>
          <w:bCs/>
          <w:iCs/>
        </w:rPr>
        <w:t>UCLA</w:t>
      </w:r>
      <w:r w:rsidRPr="00ED3773">
        <w:rPr>
          <w:rFonts w:cs="Calibri"/>
          <w:bCs/>
          <w:iCs/>
        </w:rPr>
        <w:t xml:space="preserve"> may, in its sole discretion, either extend the time for Supplier to cure the breach or terminate this Agreement and receive a full refund of all amounts paid to Supplier under this Agreement, including the </w:t>
      </w:r>
      <w:r w:rsidR="00CA6BFC" w:rsidRPr="00ED3773">
        <w:rPr>
          <w:rFonts w:cs="Calibri"/>
          <w:bCs/>
          <w:iCs/>
        </w:rPr>
        <w:t>Hosted Software</w:t>
      </w:r>
      <w:r w:rsidRPr="00ED3773">
        <w:rPr>
          <w:rFonts w:cs="Calibri"/>
          <w:bCs/>
          <w:iCs/>
        </w:rPr>
        <w:t xml:space="preserve"> license Fee, Support and Maintenance Services Fee, and any other fees stated herein.</w:t>
      </w:r>
    </w:p>
    <w:p w14:paraId="40CB8712" w14:textId="77777777" w:rsidR="00A74BD0" w:rsidRPr="00ED3773" w:rsidRDefault="00A74BD0" w:rsidP="008602CC">
      <w:pPr>
        <w:ind w:left="720"/>
        <w:rPr>
          <w:rFonts w:cs="Calibri"/>
          <w:bCs/>
          <w:iCs/>
        </w:rPr>
      </w:pPr>
    </w:p>
    <w:p w14:paraId="5B09931B" w14:textId="77777777" w:rsidR="00774B54" w:rsidRPr="00ED3773" w:rsidRDefault="008602CC" w:rsidP="005C5AC8">
      <w:pPr>
        <w:numPr>
          <w:ilvl w:val="1"/>
          <w:numId w:val="4"/>
        </w:numPr>
        <w:rPr>
          <w:rFonts w:cs="Calibri"/>
          <w:bCs/>
          <w:iCs/>
        </w:rPr>
      </w:pPr>
      <w:r w:rsidRPr="00ED3773">
        <w:rPr>
          <w:rFonts w:cs="Calibri"/>
          <w:bCs/>
          <w:iCs/>
          <w:u w:val="single"/>
        </w:rPr>
        <w:t xml:space="preserve"> </w:t>
      </w:r>
      <w:r w:rsidR="00774B54" w:rsidRPr="00ED3773">
        <w:rPr>
          <w:rFonts w:cs="Calibri"/>
          <w:bCs/>
          <w:iCs/>
          <w:u w:val="single"/>
        </w:rPr>
        <w:t>Services Warranty</w:t>
      </w:r>
      <w:r w:rsidR="00774B54" w:rsidRPr="00ED3773">
        <w:rPr>
          <w:rFonts w:cs="Calibri"/>
        </w:rPr>
        <w:t>.  Supplier represents, warrants and agrees that it shall perform its obligations required by this Agreement in a professional manner, in accordance with the highest applicable industry practices and standards and in compliance with all applicable laws and regulations; provided, however, that where this Agreement specifies a particular standard or criteria for performance, this warranty shall not diminish that standard or criteria for performance.</w:t>
      </w:r>
    </w:p>
    <w:p w14:paraId="195D5D49" w14:textId="77777777" w:rsidR="00774B54" w:rsidRPr="00ED3773" w:rsidRDefault="00774B54" w:rsidP="00774B54">
      <w:pPr>
        <w:tabs>
          <w:tab w:val="left" w:pos="720"/>
          <w:tab w:val="left" w:pos="1440"/>
          <w:tab w:val="left" w:pos="2160"/>
          <w:tab w:val="left" w:pos="2880"/>
          <w:tab w:val="left" w:pos="3600"/>
        </w:tabs>
        <w:rPr>
          <w:rFonts w:cs="Calibri"/>
        </w:rPr>
      </w:pPr>
    </w:p>
    <w:p w14:paraId="2DD07145" w14:textId="77777777" w:rsidR="00774B54" w:rsidRPr="00ED3773" w:rsidRDefault="00774B54" w:rsidP="005C5AC8">
      <w:pPr>
        <w:numPr>
          <w:ilvl w:val="1"/>
          <w:numId w:val="4"/>
        </w:numPr>
        <w:rPr>
          <w:rFonts w:cs="Calibri"/>
        </w:rPr>
      </w:pPr>
      <w:r w:rsidRPr="00ED3773">
        <w:rPr>
          <w:rFonts w:cs="Calibri"/>
          <w:bCs/>
          <w:iCs/>
          <w:u w:val="single"/>
        </w:rPr>
        <w:t>Disabling Code Warranty</w:t>
      </w:r>
      <w:r w:rsidRPr="00ED3773">
        <w:rPr>
          <w:rFonts w:cs="Calibri"/>
        </w:rPr>
        <w:t xml:space="preserve">.  Supplier represents, warrants and agrees that the </w:t>
      </w:r>
      <w:r w:rsidR="00CA6BFC" w:rsidRPr="00ED3773">
        <w:rPr>
          <w:rFonts w:cs="Calibri"/>
        </w:rPr>
        <w:t>Hosted Software</w:t>
      </w:r>
      <w:r w:rsidRPr="00ED3773">
        <w:rPr>
          <w:rFonts w:cs="Calibri"/>
        </w:rPr>
        <w:t xml:space="preserve"> does not contain and will not receive from Supplier any virus, worm, trap door, back door, timer, clock, counter or other limiting routine, instruction or design, including surveillance </w:t>
      </w:r>
      <w:r w:rsidR="00CA6BFC" w:rsidRPr="00ED3773">
        <w:rPr>
          <w:rFonts w:cs="Calibri"/>
        </w:rPr>
        <w:t>Hosted Software</w:t>
      </w:r>
      <w:r w:rsidRPr="00ED3773">
        <w:rPr>
          <w:rFonts w:cs="Calibri"/>
        </w:rPr>
        <w:t xml:space="preserve"> or routines which may, or is designed to, permit access by any person, or on its own, to erase, or otherwise harm or modify the </w:t>
      </w:r>
      <w:r w:rsidR="00CA6BFC" w:rsidRPr="00ED3773">
        <w:rPr>
          <w:rFonts w:cs="Calibri"/>
        </w:rPr>
        <w:t>Hosted Software</w:t>
      </w:r>
      <w:r w:rsidRPr="00ED3773">
        <w:rPr>
          <w:rFonts w:cs="Calibri"/>
        </w:rPr>
        <w:t xml:space="preserve"> or any </w:t>
      </w:r>
      <w:r w:rsidR="00796A81">
        <w:rPr>
          <w:rFonts w:cs="Calibri"/>
        </w:rPr>
        <w:t>UCLA</w:t>
      </w:r>
      <w:r w:rsidRPr="00ED3773">
        <w:rPr>
          <w:rFonts w:cs="Calibri"/>
        </w:rPr>
        <w:t xml:space="preserve"> system or data (a "</w:t>
      </w:r>
      <w:r w:rsidRPr="00ED3773">
        <w:rPr>
          <w:rFonts w:cs="Calibri"/>
          <w:bCs/>
          <w:iCs/>
        </w:rPr>
        <w:t>Disabling Code</w:t>
      </w:r>
      <w:r w:rsidRPr="00ED3773">
        <w:rPr>
          <w:rFonts w:cs="Calibri"/>
        </w:rPr>
        <w:t xml:space="preserve">").  Examples of a Disabling Code </w:t>
      </w:r>
      <w:r w:rsidR="00F32804" w:rsidRPr="00ED3773">
        <w:rPr>
          <w:rFonts w:cs="Calibri"/>
        </w:rPr>
        <w:t>shall include</w:t>
      </w:r>
      <w:r w:rsidRPr="00ED3773">
        <w:rPr>
          <w:rFonts w:cs="Calibri"/>
        </w:rPr>
        <w:t xml:space="preserve"> without limitation, any limitations that are triggered by: (a) the </w:t>
      </w:r>
      <w:r w:rsidR="00CA6BFC" w:rsidRPr="00ED3773">
        <w:rPr>
          <w:rFonts w:cs="Calibri"/>
        </w:rPr>
        <w:t>Hosted Software</w:t>
      </w:r>
      <w:r w:rsidR="0014747C" w:rsidRPr="00ED3773">
        <w:rPr>
          <w:rFonts w:cs="Calibri"/>
        </w:rPr>
        <w:t xml:space="preserve"> being used </w:t>
      </w:r>
      <w:r w:rsidRPr="00ED3773">
        <w:rPr>
          <w:rFonts w:cs="Calibri"/>
        </w:rPr>
        <w:t xml:space="preserve">a certain number of times, or after the lapse of a certain period of time; (b) the occurrence or lapse of any similar triggering factor or event.  In the event a Disabling Code is identified, Supplier shall take all steps necessary, at no additional cost to </w:t>
      </w:r>
      <w:r w:rsidR="00796A81">
        <w:rPr>
          <w:rFonts w:cs="Calibri"/>
        </w:rPr>
        <w:t>UCLA</w:t>
      </w:r>
      <w:r w:rsidRPr="00ED3773">
        <w:rPr>
          <w:rFonts w:cs="Calibri"/>
        </w:rPr>
        <w:t xml:space="preserve">, to: (a) restore and/or reconstruct any and all data lost by </w:t>
      </w:r>
      <w:r w:rsidR="00796A81">
        <w:rPr>
          <w:rFonts w:cs="Calibri"/>
        </w:rPr>
        <w:t>UCLA</w:t>
      </w:r>
      <w:r w:rsidRPr="00ED3773">
        <w:rPr>
          <w:rFonts w:cs="Calibri"/>
        </w:rPr>
        <w:t xml:space="preserve"> as a result of Disabling Code; (b) furnish to </w:t>
      </w:r>
      <w:r w:rsidR="00796A81">
        <w:rPr>
          <w:rFonts w:cs="Calibri"/>
        </w:rPr>
        <w:t>UCLA</w:t>
      </w:r>
      <w:r w:rsidRPr="00ED3773">
        <w:rPr>
          <w:rFonts w:cs="Calibri"/>
        </w:rPr>
        <w:t xml:space="preserve"> a new copy of the </w:t>
      </w:r>
      <w:r w:rsidR="00CA6BFC" w:rsidRPr="00ED3773">
        <w:rPr>
          <w:rFonts w:cs="Calibri"/>
        </w:rPr>
        <w:t>Hosted Software</w:t>
      </w:r>
      <w:r w:rsidRPr="00ED3773">
        <w:rPr>
          <w:rFonts w:cs="Calibri"/>
        </w:rPr>
        <w:t xml:space="preserve"> without the presence of Disabling Codes; and, (c) install and implement the new copy of the </w:t>
      </w:r>
      <w:r w:rsidR="00CA6BFC" w:rsidRPr="00ED3773">
        <w:rPr>
          <w:rFonts w:cs="Calibri"/>
        </w:rPr>
        <w:t>Hosted Software</w:t>
      </w:r>
      <w:r w:rsidRPr="00ED3773">
        <w:rPr>
          <w:rFonts w:cs="Calibri"/>
        </w:rPr>
        <w:t xml:space="preserve"> at no additional cost to </w:t>
      </w:r>
      <w:r w:rsidR="00796A81">
        <w:rPr>
          <w:rFonts w:cs="Calibri"/>
        </w:rPr>
        <w:t>UCLA</w:t>
      </w:r>
      <w:r w:rsidRPr="00ED3773">
        <w:rPr>
          <w:rFonts w:cs="Calibri"/>
        </w:rPr>
        <w:t>.  This warranty shall remain in full force and effect</w:t>
      </w:r>
      <w:r w:rsidR="0014747C" w:rsidRPr="00ED3773">
        <w:rPr>
          <w:rFonts w:cs="Calibri"/>
        </w:rPr>
        <w:t xml:space="preserve"> as long as the Grant of Hosted Software Access</w:t>
      </w:r>
      <w:r w:rsidRPr="00ED3773">
        <w:rPr>
          <w:rFonts w:cs="Calibri"/>
        </w:rPr>
        <w:t xml:space="preserve"> remains in effect. </w:t>
      </w:r>
    </w:p>
    <w:p w14:paraId="30961CF0" w14:textId="77777777" w:rsidR="00774B54" w:rsidRPr="00ED3773" w:rsidRDefault="00774B54" w:rsidP="00774B54">
      <w:pPr>
        <w:rPr>
          <w:rFonts w:cs="Calibri"/>
        </w:rPr>
      </w:pPr>
    </w:p>
    <w:p w14:paraId="09E0F7DC" w14:textId="77777777" w:rsidR="00774B54" w:rsidRPr="00ED3773" w:rsidRDefault="00774B54" w:rsidP="005C5AC8">
      <w:pPr>
        <w:numPr>
          <w:ilvl w:val="1"/>
          <w:numId w:val="4"/>
        </w:numPr>
        <w:rPr>
          <w:rFonts w:cs="Calibri"/>
        </w:rPr>
      </w:pPr>
      <w:r w:rsidRPr="00ED3773">
        <w:rPr>
          <w:rFonts w:cs="Calibri"/>
          <w:bCs/>
          <w:iCs/>
          <w:u w:val="single"/>
        </w:rPr>
        <w:t>Intellectual Property Warranty</w:t>
      </w:r>
      <w:r w:rsidRPr="00ED3773">
        <w:rPr>
          <w:rFonts w:cs="Calibri"/>
        </w:rPr>
        <w:t>.  Supplier represents, warrants and agrees that: Supplier has all Intellectual Prop</w:t>
      </w:r>
      <w:r w:rsidR="00A70C52" w:rsidRPr="00ED3773">
        <w:rPr>
          <w:rFonts w:cs="Calibri"/>
        </w:rPr>
        <w:t>erty Rights necessary to provide access to</w:t>
      </w:r>
      <w:r w:rsidRPr="00ED3773">
        <w:rPr>
          <w:rFonts w:cs="Calibri"/>
        </w:rPr>
        <w:t xml:space="preserve"> the </w:t>
      </w:r>
      <w:r w:rsidR="00CA6BFC" w:rsidRPr="00ED3773">
        <w:rPr>
          <w:rFonts w:cs="Calibri"/>
        </w:rPr>
        <w:t>Hosted Software</w:t>
      </w:r>
      <w:r w:rsidRPr="00ED3773">
        <w:rPr>
          <w:rFonts w:cs="Calibri"/>
        </w:rPr>
        <w:t xml:space="preserve"> to </w:t>
      </w:r>
      <w:r w:rsidR="00796A81">
        <w:rPr>
          <w:rFonts w:cs="Calibri"/>
        </w:rPr>
        <w:t>UCLA</w:t>
      </w:r>
      <w:r w:rsidRPr="00ED3773">
        <w:rPr>
          <w:rFonts w:cs="Calibri"/>
        </w:rPr>
        <w:t xml:space="preserve"> in accordance with the terms of this Agreement; Supplier is the sole owner or is a valid licensee of the </w:t>
      </w:r>
      <w:r w:rsidR="00CA6BFC" w:rsidRPr="00ED3773">
        <w:rPr>
          <w:rFonts w:cs="Calibri"/>
        </w:rPr>
        <w:t>Hosted Software</w:t>
      </w:r>
      <w:r w:rsidRPr="00ED3773">
        <w:rPr>
          <w:rFonts w:cs="Calibri"/>
        </w:rPr>
        <w:t xml:space="preserve"> and has secured all necessary licenses, consents, and authorizations with respect to the use of the </w:t>
      </w:r>
      <w:r w:rsidR="00CA6BFC" w:rsidRPr="00ED3773">
        <w:rPr>
          <w:rFonts w:cs="Calibri"/>
        </w:rPr>
        <w:t>Hosted Software</w:t>
      </w:r>
      <w:r w:rsidRPr="00ED3773">
        <w:rPr>
          <w:rFonts w:cs="Calibri"/>
        </w:rPr>
        <w:t xml:space="preserve"> to the full extent contemplated herein, including, but not limited to: all Source Code, text, pictures, audio, video, logos and copy contained therein; the </w:t>
      </w:r>
      <w:r w:rsidR="00CA6BFC" w:rsidRPr="00ED3773">
        <w:rPr>
          <w:rFonts w:cs="Calibri"/>
        </w:rPr>
        <w:t>Hosted Software</w:t>
      </w:r>
      <w:r w:rsidRPr="00ED3773">
        <w:rPr>
          <w:rFonts w:cs="Calibri"/>
        </w:rPr>
        <w:t xml:space="preserve"> does not and shall not infringe upon any patent, copyright, trademark or other proprietary right or violate any trade secret or other contractual right of any Third Party; and there is currently no actual or threatened suit against Supplier by any Third Party based on an alleged violation of such right.  This warranty shall survive the expiration or termination of this Agreement.</w:t>
      </w:r>
    </w:p>
    <w:p w14:paraId="16917024" w14:textId="77777777" w:rsidR="00774B54" w:rsidRPr="00ED3773" w:rsidRDefault="00774B54" w:rsidP="00774B54">
      <w:pPr>
        <w:rPr>
          <w:rFonts w:cs="Calibri"/>
        </w:rPr>
      </w:pPr>
    </w:p>
    <w:p w14:paraId="6487D7EA" w14:textId="77777777" w:rsidR="00774B54" w:rsidRPr="00504507" w:rsidRDefault="00774B54" w:rsidP="005C5AC8">
      <w:pPr>
        <w:numPr>
          <w:ilvl w:val="1"/>
          <w:numId w:val="4"/>
        </w:numPr>
        <w:rPr>
          <w:rFonts w:cs="Calibri"/>
        </w:rPr>
      </w:pPr>
      <w:r w:rsidRPr="00ED3773">
        <w:rPr>
          <w:rFonts w:cs="Calibri"/>
          <w:bCs/>
          <w:iCs/>
          <w:u w:val="single"/>
        </w:rPr>
        <w:lastRenderedPageBreak/>
        <w:t>Warranty of Authority</w:t>
      </w:r>
      <w:r w:rsidRPr="00ED3773">
        <w:rPr>
          <w:rFonts w:cs="Calibri"/>
        </w:rPr>
        <w:t xml:space="preserve">.  Each </w:t>
      </w:r>
      <w:r w:rsidR="00D22800" w:rsidRPr="00504507">
        <w:rPr>
          <w:rFonts w:cs="Calibri"/>
        </w:rPr>
        <w:t>Party</w:t>
      </w:r>
      <w:r w:rsidRPr="00504507">
        <w:rPr>
          <w:rFonts w:cs="Calibri"/>
        </w:rPr>
        <w:t xml:space="preserve"> represents and warrants that it has the right to enter into this Agreement.  Supplier represents and warrants that it has t</w:t>
      </w:r>
      <w:r w:rsidR="00A70C52" w:rsidRPr="00504507">
        <w:rPr>
          <w:rFonts w:cs="Calibri"/>
        </w:rPr>
        <w:t>he unrestricted right to provide access to</w:t>
      </w:r>
      <w:r w:rsidRPr="00504507">
        <w:rPr>
          <w:rFonts w:cs="Calibri"/>
        </w:rPr>
        <w:t xml:space="preserve"> the </w:t>
      </w:r>
      <w:r w:rsidR="00CA6BFC" w:rsidRPr="00504507">
        <w:rPr>
          <w:rFonts w:cs="Calibri"/>
        </w:rPr>
        <w:t>Hosted Software</w:t>
      </w:r>
      <w:r w:rsidRPr="00504507">
        <w:rPr>
          <w:rFonts w:cs="Calibri"/>
        </w:rPr>
        <w:t xml:space="preserve">, and that it has the financial viability to fulfill its obligations under this Agreement.  Supplier represents, warrants and agrees that </w:t>
      </w:r>
      <w:r w:rsidR="00A70C52" w:rsidRPr="00504507">
        <w:rPr>
          <w:rFonts w:cs="Calibri"/>
        </w:rPr>
        <w:t xml:space="preserve">the </w:t>
      </w:r>
      <w:r w:rsidR="00CA6BFC" w:rsidRPr="00504507">
        <w:rPr>
          <w:rFonts w:cs="Calibri"/>
        </w:rPr>
        <w:t>Hosted Software</w:t>
      </w:r>
      <w:r w:rsidRPr="00504507">
        <w:rPr>
          <w:rFonts w:cs="Calibri"/>
        </w:rPr>
        <w:t xml:space="preserve"> shall be free and clear of all liens, claims, encumbrances or demands of Third Parties.  Supplier represents and warrants that it has no knowledge of any pending or threatened litigation, dispute or controversy arising from or related to the </w:t>
      </w:r>
      <w:r w:rsidR="00CA6BFC" w:rsidRPr="00504507">
        <w:rPr>
          <w:rFonts w:cs="Calibri"/>
        </w:rPr>
        <w:t>Hosted Software</w:t>
      </w:r>
      <w:r w:rsidRPr="00504507">
        <w:rPr>
          <w:rFonts w:cs="Calibri"/>
        </w:rPr>
        <w:t>.  This warranty shall survive the expiration or termination of this Agreement.</w:t>
      </w:r>
    </w:p>
    <w:p w14:paraId="4A7306BF" w14:textId="77777777" w:rsidR="00774B54" w:rsidRPr="00504507" w:rsidRDefault="00774B54" w:rsidP="00774B54">
      <w:pPr>
        <w:rPr>
          <w:rFonts w:cs="Calibri"/>
        </w:rPr>
      </w:pPr>
    </w:p>
    <w:p w14:paraId="39D6A5F4" w14:textId="77777777" w:rsidR="00774B54" w:rsidRPr="00ED3773" w:rsidRDefault="00774B54" w:rsidP="005C5AC8">
      <w:pPr>
        <w:numPr>
          <w:ilvl w:val="1"/>
          <w:numId w:val="4"/>
        </w:numPr>
        <w:rPr>
          <w:rFonts w:cs="Calibri"/>
        </w:rPr>
      </w:pPr>
      <w:r w:rsidRPr="00504507">
        <w:rPr>
          <w:rFonts w:cs="Calibri"/>
          <w:bCs/>
          <w:iCs/>
          <w:color w:val="000000"/>
          <w:u w:val="single"/>
        </w:rPr>
        <w:t>Third Party</w:t>
      </w:r>
      <w:r w:rsidRPr="00504507">
        <w:rPr>
          <w:rFonts w:cs="Calibri"/>
          <w:color w:val="000000"/>
          <w:u w:val="single"/>
        </w:rPr>
        <w:t xml:space="preserve"> </w:t>
      </w:r>
      <w:r w:rsidRPr="00504507">
        <w:rPr>
          <w:rFonts w:cs="Calibri"/>
          <w:bCs/>
          <w:iCs/>
          <w:u w:val="single"/>
        </w:rPr>
        <w:t>Warranties and Indemnities</w:t>
      </w:r>
      <w:r w:rsidRPr="00504507">
        <w:rPr>
          <w:rFonts w:cs="Calibri"/>
        </w:rPr>
        <w:t>.</w:t>
      </w:r>
      <w:r w:rsidRPr="00504507">
        <w:rPr>
          <w:rFonts w:cs="Calibri"/>
          <w:spacing w:val="-3"/>
        </w:rPr>
        <w:t xml:space="preserve">  Supplier will assign to </w:t>
      </w:r>
      <w:r w:rsidR="00796A81">
        <w:rPr>
          <w:rFonts w:cs="Calibri"/>
          <w:spacing w:val="-3"/>
        </w:rPr>
        <w:t>UCLA</w:t>
      </w:r>
      <w:r w:rsidRPr="007E7768">
        <w:rPr>
          <w:rFonts w:cs="Calibri"/>
          <w:spacing w:val="-3"/>
        </w:rPr>
        <w:t xml:space="preserve"> all Third Party warranties and indemnities that Supplier receives in connection with any products provided to </w:t>
      </w:r>
      <w:r w:rsidR="00796A81">
        <w:rPr>
          <w:rFonts w:cs="Calibri"/>
          <w:spacing w:val="-3"/>
        </w:rPr>
        <w:t>UCLA</w:t>
      </w:r>
      <w:r w:rsidRPr="00ED3773">
        <w:rPr>
          <w:rFonts w:cs="Calibri"/>
          <w:spacing w:val="-3"/>
        </w:rPr>
        <w:t xml:space="preserve">.  To the extent that Supplier is not permitted to assign any warranties or indemnities through to </w:t>
      </w:r>
      <w:r w:rsidR="00796A81">
        <w:rPr>
          <w:rFonts w:cs="Calibri"/>
          <w:spacing w:val="-3"/>
        </w:rPr>
        <w:t>UCLA</w:t>
      </w:r>
      <w:r w:rsidRPr="00ED3773">
        <w:rPr>
          <w:rFonts w:cs="Calibri"/>
          <w:spacing w:val="-3"/>
        </w:rPr>
        <w:t xml:space="preserve">, Supplier agrees to specifically identify and enforce those warranties and indemnities on behalf of </w:t>
      </w:r>
      <w:r w:rsidR="00796A81">
        <w:rPr>
          <w:rFonts w:cs="Calibri"/>
          <w:spacing w:val="-3"/>
        </w:rPr>
        <w:t>UCLA</w:t>
      </w:r>
      <w:r w:rsidRPr="00ED3773">
        <w:rPr>
          <w:rFonts w:cs="Calibri"/>
          <w:spacing w:val="-3"/>
        </w:rPr>
        <w:t xml:space="preserve"> to the extent Supplier is permitted to do so under the terms of the applicable </w:t>
      </w:r>
      <w:r w:rsidRPr="00ED3773">
        <w:rPr>
          <w:rFonts w:cs="Calibri"/>
          <w:color w:val="000000"/>
        </w:rPr>
        <w:t xml:space="preserve">Third Party </w:t>
      </w:r>
      <w:r w:rsidRPr="00ED3773">
        <w:rPr>
          <w:rFonts w:cs="Calibri"/>
          <w:spacing w:val="-3"/>
        </w:rPr>
        <w:t>agreements</w:t>
      </w:r>
      <w:r w:rsidRPr="00ED3773">
        <w:rPr>
          <w:rFonts w:cs="Calibri"/>
        </w:rPr>
        <w:t>.</w:t>
      </w:r>
    </w:p>
    <w:p w14:paraId="7AA94FF0" w14:textId="77777777" w:rsidR="00774B54" w:rsidRPr="00ED3773" w:rsidRDefault="00774B54" w:rsidP="00774B54">
      <w:pPr>
        <w:rPr>
          <w:rFonts w:cs="Calibri"/>
        </w:rPr>
      </w:pPr>
    </w:p>
    <w:p w14:paraId="4C6CA345" w14:textId="77777777" w:rsidR="00774B54" w:rsidRPr="00ED3773" w:rsidRDefault="00774B54" w:rsidP="005C5AC8">
      <w:pPr>
        <w:numPr>
          <w:ilvl w:val="1"/>
          <w:numId w:val="4"/>
        </w:numPr>
        <w:rPr>
          <w:rFonts w:cs="Calibri"/>
        </w:rPr>
      </w:pPr>
      <w:r w:rsidRPr="00ED3773">
        <w:rPr>
          <w:rFonts w:cs="Calibri"/>
          <w:u w:val="single"/>
        </w:rPr>
        <w:t>Date/Time Change Warranty</w:t>
      </w:r>
      <w:r w:rsidRPr="00ED3773">
        <w:rPr>
          <w:rFonts w:cs="Calibri"/>
        </w:rPr>
        <w:t xml:space="preserve">.  Supplier represents and warrants to </w:t>
      </w:r>
      <w:r w:rsidR="00796A81">
        <w:rPr>
          <w:rFonts w:cs="Calibri"/>
        </w:rPr>
        <w:t>UCLA</w:t>
      </w:r>
      <w:r w:rsidRPr="00ED3773">
        <w:rPr>
          <w:rFonts w:cs="Calibri"/>
        </w:rPr>
        <w:t xml:space="preserve"> that the </w:t>
      </w:r>
      <w:r w:rsidR="00CA6BFC" w:rsidRPr="00ED3773">
        <w:rPr>
          <w:rFonts w:cs="Calibri"/>
        </w:rPr>
        <w:t>Hosted Software</w:t>
      </w:r>
      <w:r w:rsidRPr="00ED3773">
        <w:rPr>
          <w:rFonts w:cs="Calibri"/>
        </w:rPr>
        <w:t xml:space="preserve"> provided will accurately process date and time-based calculations under circumstances of change including, but not limited to: century changes and daylight saving time changes.  Supplier must repair any date/time change defects at Supplier’s own expense.</w:t>
      </w:r>
    </w:p>
    <w:p w14:paraId="7EC07C48" w14:textId="77777777" w:rsidR="00774B54" w:rsidRPr="00ED3773" w:rsidRDefault="00774B54" w:rsidP="00774B54">
      <w:pPr>
        <w:rPr>
          <w:rFonts w:cs="Calibri"/>
        </w:rPr>
      </w:pPr>
    </w:p>
    <w:p w14:paraId="7CBA3DBD" w14:textId="56E45610" w:rsidR="00774B54" w:rsidRDefault="00774B54" w:rsidP="005C5AC8">
      <w:pPr>
        <w:numPr>
          <w:ilvl w:val="1"/>
          <w:numId w:val="4"/>
        </w:numPr>
      </w:pPr>
      <w:r w:rsidRPr="00ED3773">
        <w:rPr>
          <w:u w:val="single"/>
        </w:rPr>
        <w:t xml:space="preserve">Compliance </w:t>
      </w:r>
      <w:r w:rsidR="004F34D9" w:rsidRPr="00ED3773">
        <w:rPr>
          <w:u w:val="single"/>
        </w:rPr>
        <w:t>with</w:t>
      </w:r>
      <w:r w:rsidRPr="00ED3773">
        <w:rPr>
          <w:u w:val="single"/>
        </w:rPr>
        <w:t xml:space="preserve"> Laws Warranty</w:t>
      </w:r>
      <w:r w:rsidRPr="00ED3773">
        <w:t xml:space="preserve">.  Supplier represents and warrants to </w:t>
      </w:r>
      <w:r w:rsidR="00796A81">
        <w:t>UCLA</w:t>
      </w:r>
      <w:r w:rsidRPr="00ED3773">
        <w:t xml:space="preserve"> that it will comply with all applicable laws, including its tax responsibilities, pertaining to the Agreement and its provision of the </w:t>
      </w:r>
      <w:r w:rsidR="00CA6BFC" w:rsidRPr="00ED3773">
        <w:t>Hosted Software</w:t>
      </w:r>
      <w:r w:rsidRPr="00ED3773">
        <w:t xml:space="preserve"> to </w:t>
      </w:r>
      <w:r w:rsidR="00796A81">
        <w:t>UCLA</w:t>
      </w:r>
      <w:r w:rsidRPr="00ED3773">
        <w:t>.</w:t>
      </w:r>
    </w:p>
    <w:p w14:paraId="5A4C39A2" w14:textId="77777777" w:rsidR="009567FB" w:rsidRDefault="009567FB" w:rsidP="009567FB">
      <w:pPr>
        <w:pStyle w:val="ListParagraph"/>
      </w:pPr>
    </w:p>
    <w:p w14:paraId="10C68359" w14:textId="4243F405" w:rsidR="009567FB" w:rsidRPr="00ED3773" w:rsidRDefault="009567FB" w:rsidP="009567FB">
      <w:pPr>
        <w:numPr>
          <w:ilvl w:val="1"/>
          <w:numId w:val="4"/>
        </w:numPr>
      </w:pPr>
      <w:r w:rsidRPr="00C064CB">
        <w:rPr>
          <w:u w:val="single"/>
        </w:rPr>
        <w:t>Security compliance Warranty</w:t>
      </w:r>
      <w:r w:rsidRPr="00C064CB">
        <w:t>: In the event UCLA IT department determines Supplier does not meet UCLA’s security requirements, UCLA may terminate the agreement and receive a pro-rated refund of any prepaid and unused Hosted Software</w:t>
      </w:r>
      <w:r>
        <w:t xml:space="preserve">, </w:t>
      </w:r>
      <w:r w:rsidRPr="00C064CB">
        <w:t>or</w:t>
      </w:r>
      <w:r>
        <w:t xml:space="preserve"> </w:t>
      </w:r>
      <w:r w:rsidRPr="00C064CB">
        <w:t xml:space="preserve">prepaid and unused </w:t>
      </w:r>
      <w:r w:rsidR="003B761D" w:rsidRPr="003B761D">
        <w:t>Support Services</w:t>
      </w:r>
      <w:r w:rsidR="003B761D" w:rsidRPr="00C064CB">
        <w:t xml:space="preserve"> </w:t>
      </w:r>
      <w:r w:rsidRPr="00C064CB">
        <w:t>fees</w:t>
      </w:r>
      <w:r w:rsidR="003B761D">
        <w:t xml:space="preserve"> or any prepaid but not-performed services</w:t>
      </w:r>
      <w:r w:rsidRPr="00C064CB">
        <w:t xml:space="preserve">. </w:t>
      </w:r>
    </w:p>
    <w:p w14:paraId="0FDF86A8" w14:textId="77777777" w:rsidR="00774B54" w:rsidRPr="00ED3773" w:rsidRDefault="00774B54" w:rsidP="00AB4494"/>
    <w:p w14:paraId="0D3D8C6A" w14:textId="77777777" w:rsidR="00774B54" w:rsidRPr="00504507" w:rsidRDefault="00774B54" w:rsidP="005C5AC8">
      <w:pPr>
        <w:numPr>
          <w:ilvl w:val="1"/>
          <w:numId w:val="4"/>
        </w:numPr>
        <w:rPr>
          <w:rFonts w:cs="Calibri"/>
        </w:rPr>
      </w:pPr>
      <w:r w:rsidRPr="00504507">
        <w:rPr>
          <w:rFonts w:cs="Calibri"/>
        </w:rPr>
        <w:t>THE WARRANTIES SET FORTH ABOVE ARE IN LIEU OF ALL OTHER WARRANTIES, EXPRESS OR IMPLIED, WITH REGARD TO THE SOFTWARE PURSUANT TO THIS AGREEMENT, INCLUDING, BUT NOT LIMITED TO, ANY IMPLIED WARRANTIES OF MERCHANTABILITY AND FITNESS FOR A PARTICULAR PURPOSE.</w:t>
      </w:r>
    </w:p>
    <w:p w14:paraId="0D406686" w14:textId="77777777" w:rsidR="0012222F" w:rsidRPr="00504507" w:rsidRDefault="0012222F" w:rsidP="00D22800">
      <w:pPr>
        <w:pStyle w:val="ListParagraph"/>
        <w:widowControl w:val="0"/>
        <w:tabs>
          <w:tab w:val="left" w:pos="0"/>
        </w:tabs>
        <w:autoSpaceDE w:val="0"/>
        <w:autoSpaceDN w:val="0"/>
        <w:adjustRightInd w:val="0"/>
        <w:ind w:left="0"/>
        <w:contextualSpacing w:val="0"/>
        <w:jc w:val="both"/>
        <w:rPr>
          <w:rFonts w:ascii="Calibri" w:hAnsi="Calibri" w:cs="Calibri"/>
        </w:rPr>
      </w:pPr>
    </w:p>
    <w:p w14:paraId="7AA9D601" w14:textId="77777777" w:rsidR="0012222F" w:rsidRPr="001D7604" w:rsidRDefault="0012222F" w:rsidP="0012222F">
      <w:pPr>
        <w:widowControl w:val="0"/>
        <w:tabs>
          <w:tab w:val="left" w:pos="0"/>
        </w:tabs>
        <w:rPr>
          <w:rFonts w:cs="Calibri"/>
        </w:rPr>
      </w:pPr>
    </w:p>
    <w:p w14:paraId="6083CE76" w14:textId="77777777" w:rsidR="0012222F" w:rsidRPr="00504507" w:rsidRDefault="0012222F" w:rsidP="00D22800">
      <w:pPr>
        <w:widowControl w:val="0"/>
        <w:numPr>
          <w:ilvl w:val="0"/>
          <w:numId w:val="4"/>
        </w:numPr>
        <w:tabs>
          <w:tab w:val="left" w:pos="0"/>
        </w:tabs>
        <w:rPr>
          <w:rFonts w:cs="Calibri"/>
          <w:b/>
        </w:rPr>
      </w:pPr>
      <w:r w:rsidRPr="00504507">
        <w:rPr>
          <w:rFonts w:cs="Calibri"/>
          <w:b/>
        </w:rPr>
        <w:t>Fair Wage/Fair Work</w:t>
      </w:r>
    </w:p>
    <w:p w14:paraId="3B946680" w14:textId="77777777" w:rsidR="0012222F" w:rsidRPr="001B7C25" w:rsidRDefault="0012222F" w:rsidP="0012222F">
      <w:pPr>
        <w:widowControl w:val="0"/>
        <w:tabs>
          <w:tab w:val="left" w:pos="0"/>
        </w:tabs>
        <w:rPr>
          <w:rFonts w:cs="Calibri"/>
        </w:rPr>
      </w:pPr>
    </w:p>
    <w:p w14:paraId="472D09FA" w14:textId="7B14E790" w:rsidR="00B42DF9" w:rsidRDefault="007C3206" w:rsidP="00B42DF9">
      <w:pPr>
        <w:widowControl w:val="0"/>
        <w:tabs>
          <w:tab w:val="left" w:pos="0"/>
        </w:tabs>
        <w:rPr>
          <w:rFonts w:cs="Calibri"/>
        </w:rPr>
      </w:pPr>
      <w:r>
        <w:rPr>
          <w:rFonts w:cs="Calibri"/>
        </w:rPr>
        <w:t xml:space="preserve">/   </w:t>
      </w:r>
      <w:r w:rsidR="0019277D">
        <w:rPr>
          <w:rFonts w:cs="Calibri"/>
        </w:rPr>
        <w:t>X</w:t>
      </w:r>
      <w:r>
        <w:rPr>
          <w:rFonts w:cs="Calibri"/>
        </w:rPr>
        <w:t xml:space="preserve">  </w:t>
      </w:r>
      <w:r w:rsidR="00D96B7A">
        <w:rPr>
          <w:rFonts w:cs="Calibri"/>
        </w:rPr>
        <w:t xml:space="preserve"> </w:t>
      </w:r>
      <w:r w:rsidR="00D96B7A" w:rsidRPr="001D7604">
        <w:rPr>
          <w:rFonts w:cs="Calibri"/>
        </w:rPr>
        <w:t>/   </w:t>
      </w:r>
      <w:r w:rsidR="0012222F" w:rsidRPr="001B7C25">
        <w:rPr>
          <w:rFonts w:cs="Calibri"/>
        </w:rPr>
        <w:t xml:space="preserve">   Supplier is not required to pay the </w:t>
      </w:r>
      <w:r w:rsidR="00796A81">
        <w:rPr>
          <w:rFonts w:cs="Calibri"/>
        </w:rPr>
        <w:t>UCLA</w:t>
      </w:r>
      <w:r w:rsidR="0012222F" w:rsidRPr="001B7C25">
        <w:rPr>
          <w:rFonts w:cs="Calibri"/>
        </w:rPr>
        <w:t xml:space="preserve"> Fair Wage (defined as $15 per hour as of 10/1/17) when providing the Services.</w:t>
      </w:r>
      <w:r w:rsidR="00B42DF9">
        <w:rPr>
          <w:rFonts w:cs="Calibri"/>
        </w:rPr>
        <w:t xml:space="preserve"> (Applies to $100,000 or greater in </w:t>
      </w:r>
      <w:r w:rsidR="00E22214">
        <w:rPr>
          <w:rFonts w:cs="Calibri"/>
        </w:rPr>
        <w:t xml:space="preserve">annual </w:t>
      </w:r>
      <w:r w:rsidR="00B42DF9">
        <w:rPr>
          <w:rFonts w:cs="Calibri"/>
        </w:rPr>
        <w:t>on-site services)</w:t>
      </w:r>
    </w:p>
    <w:p w14:paraId="23342BB1" w14:textId="4BFA1BB3" w:rsidR="007C3206" w:rsidRDefault="007C3206" w:rsidP="00B42DF9">
      <w:pPr>
        <w:widowControl w:val="0"/>
        <w:tabs>
          <w:tab w:val="left" w:pos="0"/>
        </w:tabs>
        <w:rPr>
          <w:rFonts w:cs="Calibri"/>
        </w:rPr>
      </w:pPr>
    </w:p>
    <w:p w14:paraId="63111EE7" w14:textId="619A63CD" w:rsidR="007C3206" w:rsidRDefault="007C3206" w:rsidP="007C3206">
      <w:pPr>
        <w:widowControl w:val="0"/>
        <w:tabs>
          <w:tab w:val="left" w:pos="0"/>
        </w:tabs>
        <w:rPr>
          <w:rFonts w:cs="Tahoma"/>
        </w:rPr>
      </w:pPr>
      <w:r w:rsidRPr="001B28E7">
        <w:rPr>
          <w:rFonts w:cs="Tahoma"/>
        </w:rPr>
        <w:t>/___/    S</w:t>
      </w:r>
      <w:r w:rsidR="0019277D">
        <w:rPr>
          <w:rFonts w:cs="Tahoma"/>
        </w:rPr>
        <w:t xml:space="preserve">upplier is </w:t>
      </w:r>
      <w:r>
        <w:rPr>
          <w:rFonts w:cs="Tahoma"/>
        </w:rPr>
        <w:t>required to pay Prevailing W</w:t>
      </w:r>
      <w:r w:rsidRPr="001B28E7">
        <w:rPr>
          <w:rFonts w:cs="Tahoma"/>
        </w:rPr>
        <w:t xml:space="preserve">ages when providing the </w:t>
      </w:r>
      <w:r>
        <w:rPr>
          <w:rFonts w:cs="Tahoma"/>
        </w:rPr>
        <w:t xml:space="preserve">Goods and/or Services under this Agreement. </w:t>
      </w:r>
    </w:p>
    <w:p w14:paraId="22DB60AE" w14:textId="77777777" w:rsidR="007C3206" w:rsidRDefault="007C3206" w:rsidP="007C3206">
      <w:pPr>
        <w:widowControl w:val="0"/>
        <w:tabs>
          <w:tab w:val="left" w:pos="0"/>
        </w:tabs>
        <w:rPr>
          <w:rFonts w:cs="Calibri"/>
        </w:rPr>
      </w:pPr>
    </w:p>
    <w:p w14:paraId="18A0E75D" w14:textId="77777777" w:rsidR="0019277D" w:rsidRDefault="0019277D" w:rsidP="0019277D">
      <w:pPr>
        <w:pStyle w:val="Default"/>
        <w:ind w:left="360"/>
        <w:jc w:val="both"/>
        <w:rPr>
          <w:rFonts w:ascii="Calibri" w:hAnsi="Calibri" w:cs="Calibri"/>
          <w:color w:val="auto"/>
          <w:sz w:val="20"/>
          <w:szCs w:val="20"/>
        </w:rPr>
      </w:pPr>
      <w:r w:rsidRPr="00354CC2">
        <w:rPr>
          <w:rFonts w:ascii="Calibri" w:hAnsi="Calibri" w:cs="Calibri"/>
          <w:color w:val="auto"/>
          <w:sz w:val="20"/>
          <w:szCs w:val="20"/>
        </w:rPr>
        <w:t>If the Services will be performed at one or more UC</w:t>
      </w:r>
      <w:r>
        <w:rPr>
          <w:rFonts w:ascii="Calibri" w:hAnsi="Calibri" w:cs="Calibri"/>
          <w:color w:val="auto"/>
          <w:sz w:val="20"/>
          <w:szCs w:val="20"/>
        </w:rPr>
        <w:t>LA</w:t>
      </w:r>
      <w:r w:rsidRPr="00354CC2">
        <w:rPr>
          <w:rFonts w:ascii="Calibri" w:hAnsi="Calibri" w:cs="Calibri"/>
          <w:color w:val="auto"/>
          <w:sz w:val="20"/>
          <w:szCs w:val="20"/>
        </w:rPr>
        <w:t xml:space="preserve"> Locations, do not involve furnishing goods, and are not subject to extramural awards containing sponsor-mandated terms and conditions, Supplier warrants that it is in compliance with applicable federal, state and local w</w:t>
      </w:r>
      <w:r>
        <w:rPr>
          <w:rFonts w:ascii="Calibri" w:hAnsi="Calibri" w:cs="Calibri"/>
          <w:color w:val="auto"/>
          <w:sz w:val="20"/>
          <w:szCs w:val="20"/>
        </w:rPr>
        <w:t>orking conditions requirements</w:t>
      </w:r>
      <w:r w:rsidRPr="00354CC2">
        <w:rPr>
          <w:rFonts w:ascii="Calibri" w:hAnsi="Calibri" w:cs="Calibri"/>
          <w:color w:val="auto"/>
          <w:sz w:val="20"/>
          <w:szCs w:val="20"/>
        </w:rPr>
        <w:t>, and that Supplier pays its employees performing the Services no less than the UC</w:t>
      </w:r>
      <w:r>
        <w:rPr>
          <w:rFonts w:ascii="Calibri" w:hAnsi="Calibri" w:cs="Calibri"/>
          <w:color w:val="auto"/>
          <w:sz w:val="20"/>
          <w:szCs w:val="20"/>
        </w:rPr>
        <w:t>LA</w:t>
      </w:r>
      <w:r w:rsidRPr="00354CC2">
        <w:rPr>
          <w:rFonts w:ascii="Calibri" w:hAnsi="Calibri" w:cs="Calibri"/>
          <w:color w:val="auto"/>
          <w:sz w:val="20"/>
          <w:szCs w:val="20"/>
        </w:rPr>
        <w:t xml:space="preserve"> Fair Wage. Supplier agrees UC</w:t>
      </w:r>
      <w:r>
        <w:rPr>
          <w:rFonts w:ascii="Calibri" w:hAnsi="Calibri" w:cs="Calibri"/>
          <w:color w:val="auto"/>
          <w:sz w:val="20"/>
          <w:szCs w:val="20"/>
        </w:rPr>
        <w:t>LA</w:t>
      </w:r>
      <w:r w:rsidRPr="00354CC2">
        <w:rPr>
          <w:rFonts w:ascii="Calibri" w:hAnsi="Calibri" w:cs="Calibri"/>
          <w:color w:val="auto"/>
          <w:sz w:val="20"/>
          <w:szCs w:val="20"/>
        </w:rPr>
        <w:t xml:space="preserve"> may conduct such UC</w:t>
      </w:r>
      <w:r>
        <w:rPr>
          <w:rFonts w:ascii="Calibri" w:hAnsi="Calibri" w:cs="Calibri"/>
          <w:color w:val="auto"/>
          <w:sz w:val="20"/>
          <w:szCs w:val="20"/>
        </w:rPr>
        <w:t>LA</w:t>
      </w:r>
      <w:r w:rsidRPr="00354CC2">
        <w:rPr>
          <w:rFonts w:ascii="Calibri" w:hAnsi="Calibri" w:cs="Calibri"/>
          <w:color w:val="auto"/>
          <w:sz w:val="20"/>
          <w:szCs w:val="20"/>
        </w:rPr>
        <w:t xml:space="preserve"> Fair Wage/Fair Work interim compliance audits as UC</w:t>
      </w:r>
      <w:r>
        <w:rPr>
          <w:rFonts w:ascii="Calibri" w:hAnsi="Calibri" w:cs="Calibri"/>
          <w:color w:val="auto"/>
          <w:sz w:val="20"/>
          <w:szCs w:val="20"/>
        </w:rPr>
        <w:t>LA</w:t>
      </w:r>
      <w:r w:rsidRPr="00354CC2">
        <w:rPr>
          <w:rFonts w:ascii="Calibri" w:hAnsi="Calibri" w:cs="Calibri"/>
          <w:color w:val="auto"/>
          <w:sz w:val="20"/>
          <w:szCs w:val="20"/>
        </w:rPr>
        <w:t xml:space="preserve"> reasonably requests, as determined in UC</w:t>
      </w:r>
      <w:r>
        <w:rPr>
          <w:rFonts w:ascii="Calibri" w:hAnsi="Calibri" w:cs="Calibri"/>
          <w:color w:val="auto"/>
          <w:sz w:val="20"/>
          <w:szCs w:val="20"/>
        </w:rPr>
        <w:t>LA</w:t>
      </w:r>
      <w:r w:rsidRPr="00354CC2">
        <w:rPr>
          <w:rFonts w:ascii="Calibri" w:hAnsi="Calibri" w:cs="Calibri"/>
          <w:color w:val="auto"/>
          <w:sz w:val="20"/>
          <w:szCs w:val="20"/>
        </w:rPr>
        <w:t>’s sole discretion. Supplier agrees to post UC</w:t>
      </w:r>
      <w:r>
        <w:rPr>
          <w:rFonts w:ascii="Calibri" w:hAnsi="Calibri" w:cs="Calibri"/>
          <w:color w:val="auto"/>
          <w:sz w:val="20"/>
          <w:szCs w:val="20"/>
        </w:rPr>
        <w:t>LA</w:t>
      </w:r>
      <w:r w:rsidRPr="00354CC2">
        <w:rPr>
          <w:rFonts w:ascii="Calibri" w:hAnsi="Calibri" w:cs="Calibri"/>
          <w:color w:val="auto"/>
          <w:sz w:val="20"/>
          <w:szCs w:val="20"/>
        </w:rPr>
        <w:t xml:space="preserve"> Fair Wage/Fair Work notices, in the form supplied by UC</w:t>
      </w:r>
      <w:r>
        <w:rPr>
          <w:rFonts w:ascii="Calibri" w:hAnsi="Calibri" w:cs="Calibri"/>
          <w:color w:val="auto"/>
          <w:sz w:val="20"/>
          <w:szCs w:val="20"/>
        </w:rPr>
        <w:t>LA</w:t>
      </w:r>
      <w:r w:rsidRPr="00354CC2">
        <w:rPr>
          <w:rFonts w:ascii="Calibri" w:hAnsi="Calibri" w:cs="Calibri"/>
          <w:color w:val="auto"/>
          <w:sz w:val="20"/>
          <w:szCs w:val="20"/>
        </w:rPr>
        <w:t xml:space="preserve">, in public areas (such as break rooms and lunch rooms) frequented by Supplier employees who perform Services. </w:t>
      </w:r>
      <w:r>
        <w:rPr>
          <w:rFonts w:ascii="Calibri" w:hAnsi="Calibri" w:cs="Calibri"/>
          <w:color w:val="auto"/>
          <w:sz w:val="20"/>
          <w:szCs w:val="20"/>
        </w:rPr>
        <w:t xml:space="preserve">UCLA Fair Wage/Fair Work Resources can be found here </w:t>
      </w:r>
      <w:hyperlink r:id="rId14" w:history="1">
        <w:r w:rsidRPr="0007798C">
          <w:rPr>
            <w:rStyle w:val="Hyperlink"/>
            <w:rFonts w:ascii="Calibri" w:hAnsi="Calibri" w:cs="Calibri"/>
            <w:sz w:val="20"/>
            <w:szCs w:val="20"/>
          </w:rPr>
          <w:t>https://www.ucop.edu/procurement-services/procurement-systems/fairwage-fairwork-ppaca.html</w:t>
        </w:r>
      </w:hyperlink>
    </w:p>
    <w:p w14:paraId="6FD89D18" w14:textId="77777777" w:rsidR="0019277D" w:rsidRPr="00354CC2" w:rsidRDefault="0019277D" w:rsidP="0019277D">
      <w:pPr>
        <w:pStyle w:val="Default"/>
        <w:ind w:left="360"/>
        <w:jc w:val="both"/>
        <w:rPr>
          <w:rFonts w:ascii="Calibri" w:hAnsi="Calibri" w:cs="Calibri"/>
          <w:color w:val="auto"/>
          <w:sz w:val="20"/>
          <w:szCs w:val="20"/>
        </w:rPr>
      </w:pPr>
    </w:p>
    <w:p w14:paraId="25E48E9E" w14:textId="18E73037" w:rsidR="0012222F" w:rsidRPr="001D7604" w:rsidRDefault="0019277D" w:rsidP="0019277D">
      <w:pPr>
        <w:kinsoku w:val="0"/>
        <w:spacing w:after="240"/>
        <w:ind w:left="360"/>
        <w:rPr>
          <w:rFonts w:cs="Calibri"/>
        </w:rPr>
      </w:pPr>
      <w:r w:rsidRPr="00354CC2">
        <w:rPr>
          <w:rFonts w:eastAsia="Calibri" w:cs="Calibri"/>
        </w:rPr>
        <w:lastRenderedPageBreak/>
        <w:t xml:space="preserve">For Services that exceed $100,000 annually and are not subject to prevailing wage requirements, Supplier will, a) at Supplier’s expense, provide an annual independent audit performed by Supplier’s independent auditor or independent internal audit department </w:t>
      </w:r>
      <w:hyperlink r:id="rId15" w:history="1">
        <w:r w:rsidRPr="00354CC2">
          <w:rPr>
            <w:rFonts w:eastAsia="Calibri" w:cs="Calibri"/>
          </w:rPr>
          <w:t>(</w:t>
        </w:r>
        <w:r w:rsidRPr="00973E33">
          <w:rPr>
            <w:rFonts w:eastAsia="Calibri" w:cs="Calibri"/>
            <w:color w:val="0070C0"/>
          </w:rPr>
          <w:t>http://na.theiia.org/standards-guidance/topics/Pages/Independence-and-Objectivity.aspx)</w:t>
        </w:r>
      </w:hyperlink>
      <w:r w:rsidRPr="00354CC2">
        <w:rPr>
          <w:rFonts w:eastAsia="Calibri" w:cs="Calibri"/>
        </w:rPr>
        <w:t xml:space="preserve"> in compliance with UC</w:t>
      </w:r>
      <w:r>
        <w:rPr>
          <w:rFonts w:eastAsia="Calibri" w:cs="Calibri"/>
        </w:rPr>
        <w:t>LA</w:t>
      </w:r>
      <w:r w:rsidRPr="00354CC2">
        <w:rPr>
          <w:rFonts w:eastAsia="Calibri" w:cs="Calibri"/>
        </w:rPr>
        <w:t xml:space="preserve">’s required audit standards and procedures </w:t>
      </w:r>
      <w:hyperlink r:id="rId16" w:history="1">
        <w:r w:rsidRPr="00982560">
          <w:rPr>
            <w:rStyle w:val="Hyperlink"/>
            <w:rFonts w:eastAsia="Calibri" w:cs="Calibri"/>
          </w:rPr>
          <w:t>http://www.ucop.edu/procurement-services/_files/fw-fw-annual-audit-standards-procedures.pdf,</w:t>
        </w:r>
      </w:hyperlink>
      <w:r>
        <w:rPr>
          <w:rFonts w:eastAsia="Calibri" w:cs="Calibri"/>
        </w:rPr>
        <w:t xml:space="preserve"> </w:t>
      </w:r>
      <w:r w:rsidRPr="00354CC2">
        <w:rPr>
          <w:rFonts w:eastAsia="Calibri" w:cs="Calibri"/>
        </w:rPr>
        <w:t xml:space="preserve">concerning Supplier’s compliance with this provision, and b) ensure that in the case of a </w:t>
      </w:r>
      <w:r>
        <w:rPr>
          <w:rFonts w:eastAsia="Calibri" w:cs="Calibri"/>
        </w:rPr>
        <w:t xml:space="preserve">UCLA </w:t>
      </w:r>
      <w:r w:rsidRPr="00354CC2">
        <w:rPr>
          <w:rFonts w:eastAsia="Calibri" w:cs="Calibri"/>
        </w:rPr>
        <w:t>interim audit, its auditor makes available to UC</w:t>
      </w:r>
      <w:r>
        <w:rPr>
          <w:rFonts w:eastAsia="Calibri" w:cs="Calibri"/>
        </w:rPr>
        <w:t>LA</w:t>
      </w:r>
      <w:r w:rsidRPr="00354CC2">
        <w:rPr>
          <w:rFonts w:eastAsia="Calibri" w:cs="Calibri"/>
        </w:rPr>
        <w:t xml:space="preserve"> its UC</w:t>
      </w:r>
      <w:r>
        <w:rPr>
          <w:rFonts w:eastAsia="Calibri" w:cs="Calibri"/>
        </w:rPr>
        <w:t xml:space="preserve">LA Fair Wage/Fair Work </w:t>
      </w:r>
      <w:r w:rsidRPr="00354CC2">
        <w:rPr>
          <w:rFonts w:eastAsia="Calibri" w:cs="Calibri"/>
        </w:rPr>
        <w:t>papers for the most recently audited time period. Supplier agrees to provide UC</w:t>
      </w:r>
      <w:r>
        <w:rPr>
          <w:rFonts w:eastAsia="Calibri" w:cs="Calibri"/>
        </w:rPr>
        <w:t>LA</w:t>
      </w:r>
      <w:r w:rsidRPr="00354CC2">
        <w:rPr>
          <w:rFonts w:eastAsia="Calibri" w:cs="Calibri"/>
        </w:rPr>
        <w:t xml:space="preserve"> with a UC</w:t>
      </w:r>
      <w:r>
        <w:rPr>
          <w:rFonts w:eastAsia="Calibri" w:cs="Calibri"/>
        </w:rPr>
        <w:t>LA</w:t>
      </w:r>
      <w:r w:rsidRPr="00354CC2">
        <w:rPr>
          <w:rFonts w:eastAsia="Calibri" w:cs="Calibri"/>
        </w:rPr>
        <w:t xml:space="preserve"> Fair Wage/Fair Work certification annually, in a form acceptable to UC</w:t>
      </w:r>
      <w:r>
        <w:rPr>
          <w:rFonts w:eastAsia="Calibri" w:cs="Calibri"/>
        </w:rPr>
        <w:t>LA</w:t>
      </w:r>
      <w:r w:rsidRPr="00354CC2">
        <w:rPr>
          <w:rFonts w:eastAsia="Calibri" w:cs="Calibri"/>
        </w:rPr>
        <w:t>, no later than ninety days after each one year anniversary of the agreement’s effective date, for the twelve months immediately preceding the anniversary date.</w:t>
      </w:r>
    </w:p>
    <w:p w14:paraId="4C401239" w14:textId="77777777" w:rsidR="00774B54" w:rsidRPr="00E143D4" w:rsidRDefault="00774B54" w:rsidP="00774B54">
      <w:pPr>
        <w:tabs>
          <w:tab w:val="left" w:pos="0"/>
        </w:tabs>
        <w:rPr>
          <w:rFonts w:cs="Calibri"/>
          <w:b/>
          <w:u w:val="single"/>
        </w:rPr>
      </w:pPr>
    </w:p>
    <w:p w14:paraId="5107F1D8" w14:textId="296E27EB" w:rsidR="0056592E" w:rsidRDefault="00795A7B" w:rsidP="005C5AC8">
      <w:pPr>
        <w:numPr>
          <w:ilvl w:val="0"/>
          <w:numId w:val="4"/>
        </w:numPr>
        <w:tabs>
          <w:tab w:val="left" w:pos="0"/>
        </w:tabs>
        <w:rPr>
          <w:rFonts w:cs="Calibri"/>
          <w:b/>
          <w:u w:val="single"/>
        </w:rPr>
      </w:pPr>
      <w:r>
        <w:rPr>
          <w:rFonts w:cs="Calibri"/>
          <w:b/>
          <w:u w:val="single"/>
        </w:rPr>
        <w:t xml:space="preserve">GENERAL </w:t>
      </w:r>
      <w:r w:rsidR="0056592E">
        <w:rPr>
          <w:rFonts w:cs="Calibri"/>
          <w:b/>
          <w:u w:val="single"/>
        </w:rPr>
        <w:t>INDEMNIFICATION</w:t>
      </w:r>
    </w:p>
    <w:p w14:paraId="01FE294B" w14:textId="77777777" w:rsidR="005A096E" w:rsidRDefault="005A096E" w:rsidP="005A096E">
      <w:pPr>
        <w:tabs>
          <w:tab w:val="left" w:pos="0"/>
        </w:tabs>
        <w:ind w:left="360"/>
        <w:rPr>
          <w:rFonts w:cs="Calibri"/>
          <w:b/>
          <w:u w:val="single"/>
        </w:rPr>
      </w:pPr>
    </w:p>
    <w:p w14:paraId="38D5BCD7" w14:textId="77777777" w:rsidR="0056592E" w:rsidRDefault="0056592E" w:rsidP="0056592E">
      <w:pPr>
        <w:pStyle w:val="Default"/>
        <w:ind w:left="360"/>
        <w:jc w:val="both"/>
        <w:rPr>
          <w:rFonts w:ascii="Calibri" w:hAnsi="Calibri"/>
          <w:color w:val="auto"/>
          <w:sz w:val="20"/>
          <w:szCs w:val="20"/>
        </w:rPr>
      </w:pPr>
      <w:r w:rsidRPr="00D0526C">
        <w:rPr>
          <w:rFonts w:ascii="Calibri" w:hAnsi="Calibri"/>
          <w:color w:val="auto"/>
          <w:sz w:val="20"/>
          <w:szCs w:val="20"/>
        </w:rPr>
        <w:t>Supplier will defend, indemnify, and hold harmless UC</w:t>
      </w:r>
      <w:r>
        <w:rPr>
          <w:rFonts w:ascii="Calibri" w:hAnsi="Calibri"/>
          <w:color w:val="auto"/>
          <w:sz w:val="20"/>
          <w:szCs w:val="20"/>
        </w:rPr>
        <w:t>LA</w:t>
      </w:r>
      <w:r w:rsidRPr="00D0526C">
        <w:rPr>
          <w:rFonts w:ascii="Calibri" w:hAnsi="Calibri"/>
          <w:color w:val="auto"/>
          <w:sz w:val="20"/>
          <w:szCs w:val="20"/>
        </w:rPr>
        <w:t xml:space="preserve">, its officers, employees, and agents, from and against all losses, expenses (including, without limitation, reasonable attorneys' fees and costs), damages, and liabilities of any kind resulting from or arising out of the Agreement, including the performance hereunder of Supplier, its officers, employees, agents, sub-suppliers, or anyone directly or indirectly employed by Supplier, or any person or persons under Supplier's direction and control, provided such losses, expenses, damages and liabilities are due or claimed to be due to the acts or omissions of Supplier, its officers, employees, agents, sub-suppliers, or anyone directly or indirectly employed by Supplier, or any person or persons under Supplier's direction and control. </w:t>
      </w:r>
    </w:p>
    <w:p w14:paraId="7ABA67FB" w14:textId="77777777" w:rsidR="00E22214" w:rsidRDefault="00E22214" w:rsidP="0056592E">
      <w:pPr>
        <w:pStyle w:val="Default"/>
        <w:ind w:left="360"/>
        <w:jc w:val="both"/>
        <w:rPr>
          <w:rFonts w:ascii="Calibri" w:hAnsi="Calibri"/>
          <w:color w:val="auto"/>
          <w:sz w:val="20"/>
          <w:szCs w:val="20"/>
        </w:rPr>
      </w:pPr>
    </w:p>
    <w:p w14:paraId="5C340D41" w14:textId="41B4D4AD" w:rsidR="001A5C63" w:rsidRPr="00ED3773" w:rsidRDefault="001A5C63" w:rsidP="001A5C63">
      <w:pPr>
        <w:spacing w:line="240" w:lineRule="atLeast"/>
        <w:ind w:left="360"/>
        <w:rPr>
          <w:rFonts w:cs="Calibri"/>
        </w:rPr>
      </w:pPr>
      <w:r w:rsidRPr="00ED3773">
        <w:rPr>
          <w:rFonts w:cs="Calibri"/>
          <w:spacing w:val="-3"/>
        </w:rPr>
        <w:t>No limitation of liability set forth elsewhere in this Agreement is applicable to the Intellectual Property Infringement Indemnification</w:t>
      </w:r>
      <w:r>
        <w:rPr>
          <w:rFonts w:cs="Calibri"/>
          <w:spacing w:val="-3"/>
        </w:rPr>
        <w:t xml:space="preserve">, Breach of customer PHI, </w:t>
      </w:r>
      <w:r w:rsidR="00D078CC">
        <w:rPr>
          <w:rFonts w:cs="Calibri"/>
          <w:spacing w:val="-3"/>
        </w:rPr>
        <w:t>or third party personal injury claim</w:t>
      </w:r>
      <w:r>
        <w:rPr>
          <w:rFonts w:cs="Calibri"/>
          <w:spacing w:val="-3"/>
        </w:rPr>
        <w:t>s.</w:t>
      </w:r>
      <w:r w:rsidRPr="00ED3773">
        <w:rPr>
          <w:rFonts w:cs="Calibri"/>
          <w:spacing w:val="-3"/>
        </w:rPr>
        <w:t xml:space="preserve">  </w:t>
      </w:r>
      <w:r w:rsidRPr="00ED3773">
        <w:rPr>
          <w:rFonts w:cs="Calibri"/>
        </w:rPr>
        <w:t xml:space="preserve">   </w:t>
      </w:r>
    </w:p>
    <w:p w14:paraId="53ED673B" w14:textId="77777777" w:rsidR="0056592E" w:rsidRDefault="0056592E" w:rsidP="0056592E">
      <w:pPr>
        <w:pStyle w:val="Default"/>
        <w:ind w:left="360"/>
        <w:jc w:val="both"/>
        <w:rPr>
          <w:rFonts w:ascii="Calibri" w:hAnsi="Calibri"/>
          <w:color w:val="auto"/>
          <w:sz w:val="20"/>
          <w:szCs w:val="20"/>
        </w:rPr>
      </w:pPr>
    </w:p>
    <w:p w14:paraId="6B68CAB6" w14:textId="6909248B" w:rsidR="00C36D15" w:rsidRDefault="00C36D15" w:rsidP="00795A7B">
      <w:pPr>
        <w:tabs>
          <w:tab w:val="left" w:pos="0"/>
        </w:tabs>
        <w:rPr>
          <w:rFonts w:cs="Calibri"/>
          <w:b/>
          <w:u w:val="single"/>
        </w:rPr>
      </w:pPr>
    </w:p>
    <w:p w14:paraId="27F16994" w14:textId="77777777" w:rsidR="00774B54" w:rsidRPr="00E143D4" w:rsidRDefault="00774B54" w:rsidP="005C5AC8">
      <w:pPr>
        <w:numPr>
          <w:ilvl w:val="0"/>
          <w:numId w:val="4"/>
        </w:numPr>
        <w:tabs>
          <w:tab w:val="left" w:pos="0"/>
        </w:tabs>
        <w:rPr>
          <w:rFonts w:cs="Calibri"/>
          <w:b/>
          <w:u w:val="single"/>
        </w:rPr>
      </w:pPr>
      <w:r w:rsidRPr="00E143D4">
        <w:rPr>
          <w:rFonts w:cs="Calibri"/>
          <w:b/>
          <w:u w:val="single"/>
        </w:rPr>
        <w:t>INTELLECTUAL PROPERTY INFRINGEMENT INDEMNIFICATION</w:t>
      </w:r>
    </w:p>
    <w:p w14:paraId="736C13F3" w14:textId="77777777" w:rsidR="00774B54" w:rsidRPr="00E143D4" w:rsidRDefault="00774B54" w:rsidP="00774B54">
      <w:pPr>
        <w:tabs>
          <w:tab w:val="left" w:pos="0"/>
        </w:tabs>
        <w:rPr>
          <w:rFonts w:cs="Calibri"/>
          <w:b/>
          <w:u w:val="single"/>
        </w:rPr>
      </w:pPr>
    </w:p>
    <w:p w14:paraId="14465288" w14:textId="77777777" w:rsidR="00A072B3" w:rsidRDefault="00774B54" w:rsidP="00504507">
      <w:pPr>
        <w:numPr>
          <w:ilvl w:val="1"/>
          <w:numId w:val="4"/>
        </w:numPr>
        <w:rPr>
          <w:rFonts w:cs="Calibri"/>
          <w:spacing w:val="-3"/>
        </w:rPr>
      </w:pPr>
      <w:r w:rsidRPr="00504507">
        <w:rPr>
          <w:rFonts w:cs="Calibri"/>
          <w:spacing w:val="-3"/>
        </w:rPr>
        <w:t xml:space="preserve">Supplier shall indemnify, defend and hold </w:t>
      </w:r>
      <w:r w:rsidR="00796A81">
        <w:rPr>
          <w:rFonts w:cs="Calibri"/>
          <w:spacing w:val="-3"/>
        </w:rPr>
        <w:t>UCLA</w:t>
      </w:r>
      <w:r w:rsidRPr="00504507">
        <w:rPr>
          <w:rFonts w:cs="Calibri"/>
          <w:spacing w:val="-3"/>
        </w:rPr>
        <w:t xml:space="preserve"> harmless from any and all actions, proceedings, or claims of any type brought against </w:t>
      </w:r>
      <w:r w:rsidR="00796A81">
        <w:rPr>
          <w:rFonts w:cs="Calibri"/>
        </w:rPr>
        <w:t>UCLA</w:t>
      </w:r>
      <w:r w:rsidRPr="00504507">
        <w:rPr>
          <w:rFonts w:cs="Calibri"/>
          <w:spacing w:val="-3"/>
        </w:rPr>
        <w:t xml:space="preserve"> alleging that the </w:t>
      </w:r>
      <w:r w:rsidR="00CA6BFC" w:rsidRPr="00504507">
        <w:rPr>
          <w:rFonts w:cs="Calibri"/>
          <w:spacing w:val="-3"/>
        </w:rPr>
        <w:t>Hosted Software</w:t>
      </w:r>
      <w:r w:rsidRPr="00504507">
        <w:rPr>
          <w:rFonts w:cs="Calibri"/>
          <w:spacing w:val="-3"/>
        </w:rPr>
        <w:t xml:space="preserve"> and/or Documentation or </w:t>
      </w:r>
      <w:r w:rsidR="00796A81">
        <w:rPr>
          <w:rFonts w:cs="Calibri"/>
          <w:spacing w:val="-3"/>
        </w:rPr>
        <w:t>UCLA</w:t>
      </w:r>
      <w:r w:rsidRPr="00504507">
        <w:rPr>
          <w:rFonts w:cs="Calibri"/>
          <w:spacing w:val="-3"/>
        </w:rPr>
        <w:t xml:space="preserve">'s use of the </w:t>
      </w:r>
      <w:r w:rsidR="00CA6BFC" w:rsidRPr="00504507">
        <w:rPr>
          <w:rFonts w:cs="Calibri"/>
          <w:spacing w:val="-3"/>
        </w:rPr>
        <w:t>Hosted Software</w:t>
      </w:r>
      <w:r w:rsidRPr="00504507">
        <w:rPr>
          <w:rFonts w:cs="Calibri"/>
          <w:spacing w:val="-3"/>
        </w:rPr>
        <w:t xml:space="preserve"> and/or Documentation constitutes a misappropriation or infringement upon any patent, copyright, trademark, or other proprietary right or violates any trade secret or other contractual right of any </w:t>
      </w:r>
      <w:r w:rsidRPr="00504507">
        <w:rPr>
          <w:rFonts w:cs="Calibri"/>
          <w:color w:val="000000"/>
        </w:rPr>
        <w:t>Third Party</w:t>
      </w:r>
      <w:r w:rsidRPr="00504507">
        <w:rPr>
          <w:rFonts w:cs="Calibri"/>
          <w:spacing w:val="-3"/>
        </w:rPr>
        <w:t xml:space="preserve">.  Supplier agrees to defend against, and hold </w:t>
      </w:r>
      <w:r w:rsidR="00796A81">
        <w:rPr>
          <w:rFonts w:cs="Calibri"/>
          <w:spacing w:val="-3"/>
        </w:rPr>
        <w:t>UCLA</w:t>
      </w:r>
      <w:r w:rsidRPr="00504507">
        <w:rPr>
          <w:rFonts w:cs="Calibri"/>
          <w:spacing w:val="-3"/>
        </w:rPr>
        <w:t xml:space="preserve"> harmless from, any claims and to pay all litigation costs, all reasonable attorneys' fees, settlement payments and all judgments, damages, costs or expenses awarded or resulting from any claim.  </w:t>
      </w:r>
    </w:p>
    <w:p w14:paraId="68D8EB9E" w14:textId="77777777" w:rsidR="00A072B3" w:rsidRDefault="00A072B3" w:rsidP="00A072B3">
      <w:pPr>
        <w:pStyle w:val="Default"/>
        <w:numPr>
          <w:ilvl w:val="1"/>
          <w:numId w:val="4"/>
        </w:numPr>
        <w:jc w:val="both"/>
        <w:rPr>
          <w:rFonts w:ascii="Calibri" w:hAnsi="Calibri"/>
          <w:color w:val="auto"/>
          <w:sz w:val="20"/>
          <w:szCs w:val="20"/>
        </w:rPr>
      </w:pPr>
      <w:r w:rsidRPr="00D0526C">
        <w:rPr>
          <w:rFonts w:ascii="Calibri" w:hAnsi="Calibri"/>
          <w:color w:val="auto"/>
          <w:sz w:val="20"/>
          <w:szCs w:val="20"/>
        </w:rPr>
        <w:t>UC</w:t>
      </w:r>
      <w:r>
        <w:rPr>
          <w:rFonts w:ascii="Calibri" w:hAnsi="Calibri"/>
          <w:color w:val="auto"/>
          <w:sz w:val="20"/>
          <w:szCs w:val="20"/>
        </w:rPr>
        <w:t>LA</w:t>
      </w:r>
      <w:r w:rsidRPr="00D0526C">
        <w:rPr>
          <w:rFonts w:ascii="Calibri" w:hAnsi="Calibri"/>
          <w:color w:val="auto"/>
          <w:sz w:val="20"/>
          <w:szCs w:val="20"/>
        </w:rPr>
        <w:t xml:space="preserve"> agrees to provide Supplier with notice of any such claim or action and to permit Supplier to defend any claim or action, and that UC</w:t>
      </w:r>
      <w:r>
        <w:rPr>
          <w:rFonts w:ascii="Calibri" w:hAnsi="Calibri"/>
          <w:color w:val="auto"/>
          <w:sz w:val="20"/>
          <w:szCs w:val="20"/>
        </w:rPr>
        <w:t>LA</w:t>
      </w:r>
      <w:r w:rsidRPr="00D0526C">
        <w:rPr>
          <w:rFonts w:ascii="Calibri" w:hAnsi="Calibri"/>
          <w:color w:val="auto"/>
          <w:sz w:val="20"/>
          <w:szCs w:val="20"/>
        </w:rPr>
        <w:t xml:space="preserve"> will cooperate fully in such defense. UC</w:t>
      </w:r>
      <w:r>
        <w:rPr>
          <w:rFonts w:ascii="Calibri" w:hAnsi="Calibri"/>
          <w:color w:val="auto"/>
          <w:sz w:val="20"/>
          <w:szCs w:val="20"/>
        </w:rPr>
        <w:t>LA</w:t>
      </w:r>
      <w:r w:rsidRPr="00D0526C">
        <w:rPr>
          <w:rFonts w:ascii="Calibri" w:hAnsi="Calibri"/>
          <w:color w:val="auto"/>
          <w:sz w:val="20"/>
          <w:szCs w:val="20"/>
        </w:rPr>
        <w:t xml:space="preserve"> retains the right to participate in the defense against any such claim or action, and the right to consent to any settlement, which consent will not unreasonably be withheld. </w:t>
      </w:r>
    </w:p>
    <w:p w14:paraId="64D3FFC9" w14:textId="77777777" w:rsidR="00774B54" w:rsidRPr="00ED3773" w:rsidRDefault="00774B54" w:rsidP="00774B54">
      <w:pPr>
        <w:rPr>
          <w:rFonts w:cs="Calibri"/>
          <w:spacing w:val="-3"/>
        </w:rPr>
      </w:pPr>
    </w:p>
    <w:p w14:paraId="3408B7BC" w14:textId="3BFCF250" w:rsidR="00774B54" w:rsidRPr="00ED3773" w:rsidRDefault="00774B54" w:rsidP="005C5AC8">
      <w:pPr>
        <w:numPr>
          <w:ilvl w:val="1"/>
          <w:numId w:val="4"/>
        </w:numPr>
      </w:pPr>
      <w:r w:rsidRPr="00ED3773">
        <w:t xml:space="preserve">If the </w:t>
      </w:r>
      <w:r w:rsidR="00CA6BFC" w:rsidRPr="00ED3773">
        <w:t>Hosted Software</w:t>
      </w:r>
      <w:r w:rsidRPr="00ED3773">
        <w:t xml:space="preserve"> and/or Documentation, or any part thereof, is the subject of any claim for infringement of any patent, copyright, trademark, or other proprietary right or violates any trade secret or other contractual right of any Third Party, or if it is adjudicated by a court of competent jurisdiction that the </w:t>
      </w:r>
      <w:r w:rsidR="00CA6BFC" w:rsidRPr="00ED3773">
        <w:t>Hosted Software</w:t>
      </w:r>
      <w:r w:rsidRPr="00ED3773">
        <w:t xml:space="preserve"> and/or Documentation, or any part thereof, infringes any patent, copyright, trademark, or other proprietary right or violates any trade secret or other contractual right of any </w:t>
      </w:r>
      <w:r w:rsidRPr="00ED3773">
        <w:rPr>
          <w:color w:val="000000"/>
        </w:rPr>
        <w:t xml:space="preserve">Third Party, </w:t>
      </w:r>
      <w:r w:rsidRPr="00ED3773">
        <w:t xml:space="preserve">and </w:t>
      </w:r>
      <w:r w:rsidR="00796A81">
        <w:t>UCLA</w:t>
      </w:r>
      <w:r w:rsidRPr="00ED3773">
        <w:t xml:space="preserve">'s use of the </w:t>
      </w:r>
      <w:r w:rsidR="00CA6BFC" w:rsidRPr="00ED3773">
        <w:t>Hosted Software</w:t>
      </w:r>
      <w:r w:rsidRPr="00ED3773">
        <w:t xml:space="preserve"> and/or Documentation, or any part of it, is enjoined or interfered with in any manner, Supplier shall, at its sole expense and within thirty (30) calendar days of such injunction or interference, either: (a) procure for </w:t>
      </w:r>
      <w:r w:rsidR="00796A81">
        <w:t>UCLA</w:t>
      </w:r>
      <w:r w:rsidRPr="00ED3773">
        <w:t xml:space="preserve"> the right to continue using the </w:t>
      </w:r>
      <w:r w:rsidR="00CA6BFC" w:rsidRPr="00ED3773">
        <w:t>Hosted Software</w:t>
      </w:r>
      <w:r w:rsidRPr="00ED3773">
        <w:t xml:space="preserve"> and/or Documentation free of any liability for infringement or violation; (b) replace or modify the </w:t>
      </w:r>
      <w:r w:rsidR="00CA6BFC" w:rsidRPr="00ED3773">
        <w:t>Hosted Software</w:t>
      </w:r>
      <w:r w:rsidRPr="00ED3773">
        <w:t xml:space="preserve"> and/or Documentation, or parts thereof, with non-infringing </w:t>
      </w:r>
      <w:r w:rsidR="00CA6BFC" w:rsidRPr="00ED3773">
        <w:t>Hosted Software</w:t>
      </w:r>
      <w:r w:rsidRPr="00ED3773">
        <w:t xml:space="preserve"> </w:t>
      </w:r>
      <w:r w:rsidRPr="00ED3773">
        <w:lastRenderedPageBreak/>
        <w:t xml:space="preserve">and/or Documentation of equivalent or better functionality </w:t>
      </w:r>
      <w:r w:rsidR="00080204">
        <w:t xml:space="preserve">including the </w:t>
      </w:r>
      <w:r w:rsidR="00080204">
        <w:rPr>
          <w:rFonts w:cs="Calibri"/>
        </w:rPr>
        <w:t xml:space="preserve">Core Functionality identified in any SOW and shall produce results to the </w:t>
      </w:r>
      <w:r w:rsidRPr="00ED3773">
        <w:t xml:space="preserve">reasonably satisfactory to </w:t>
      </w:r>
      <w:r w:rsidR="00796A81">
        <w:t>UCLA</w:t>
      </w:r>
      <w:r w:rsidRPr="00ED3773">
        <w:t>.</w:t>
      </w:r>
    </w:p>
    <w:p w14:paraId="4D7D687C" w14:textId="77777777" w:rsidR="00774B54" w:rsidRPr="00ED3773" w:rsidRDefault="00774B54" w:rsidP="00774B54">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p>
    <w:p w14:paraId="5F1E37EF" w14:textId="07B5B90C" w:rsidR="00774B54" w:rsidRPr="00ED3773" w:rsidRDefault="00774B54" w:rsidP="005C5AC8">
      <w:pPr>
        <w:numPr>
          <w:ilvl w:val="1"/>
          <w:numId w:val="4"/>
        </w:numPr>
        <w:spacing w:line="240" w:lineRule="atLeast"/>
        <w:rPr>
          <w:rFonts w:cs="Calibri"/>
        </w:rPr>
      </w:pPr>
      <w:r w:rsidRPr="00ED3773">
        <w:rPr>
          <w:rFonts w:cs="Calibri"/>
        </w:rPr>
        <w:t xml:space="preserve">Supplier shall have no obligation to indemnify </w:t>
      </w:r>
      <w:r w:rsidR="00796A81">
        <w:rPr>
          <w:rFonts w:cs="Calibri"/>
        </w:rPr>
        <w:t>UCLA</w:t>
      </w:r>
      <w:r w:rsidRPr="00ED3773">
        <w:rPr>
          <w:rFonts w:cs="Calibri"/>
        </w:rPr>
        <w:t xml:space="preserve"> i</w:t>
      </w:r>
      <w:r w:rsidR="007E78C8">
        <w:rPr>
          <w:rFonts w:cs="Calibri"/>
        </w:rPr>
        <w:t xml:space="preserve">n proportion and to the extent </w:t>
      </w:r>
      <w:r w:rsidRPr="00ED3773">
        <w:rPr>
          <w:rFonts w:cs="Calibri"/>
        </w:rPr>
        <w:t xml:space="preserve">a claim results from: (a) </w:t>
      </w:r>
      <w:r w:rsidR="00796A81">
        <w:rPr>
          <w:rFonts w:cs="Calibri"/>
        </w:rPr>
        <w:t>UCLA</w:t>
      </w:r>
      <w:r w:rsidRPr="00ED3773">
        <w:rPr>
          <w:rFonts w:cs="Calibri"/>
        </w:rPr>
        <w:t xml:space="preserve"> using the </w:t>
      </w:r>
      <w:r w:rsidR="00CA6BFC" w:rsidRPr="00ED3773">
        <w:rPr>
          <w:rFonts w:cs="Calibri"/>
        </w:rPr>
        <w:t>Hosted Software</w:t>
      </w:r>
      <w:r w:rsidRPr="00ED3773">
        <w:rPr>
          <w:rFonts w:cs="Calibri"/>
        </w:rPr>
        <w:t xml:space="preserve"> in a manner contrary to the provisions of this Agreement and such misuse is the cause of the infringement or misappropriation; or (b) </w:t>
      </w:r>
      <w:r w:rsidR="00796A81">
        <w:rPr>
          <w:rFonts w:cs="Calibri"/>
        </w:rPr>
        <w:t>UCLA</w:t>
      </w:r>
      <w:r w:rsidRPr="00ED3773">
        <w:rPr>
          <w:rFonts w:cs="Calibri"/>
        </w:rPr>
        <w:t xml:space="preserve">'s use of the </w:t>
      </w:r>
      <w:r w:rsidR="00CA6BFC" w:rsidRPr="00ED3773">
        <w:rPr>
          <w:rFonts w:cs="Calibri"/>
        </w:rPr>
        <w:t>Hosted Software</w:t>
      </w:r>
      <w:r w:rsidRPr="00ED3773">
        <w:rPr>
          <w:rFonts w:cs="Calibri"/>
        </w:rPr>
        <w:t xml:space="preserve"> in combination with any product, software or system not authorized, approved or recommended by Supplier and such combination is the cause of the infringement or misappropriation.</w:t>
      </w:r>
    </w:p>
    <w:p w14:paraId="2554B254" w14:textId="77777777" w:rsidR="009B456B" w:rsidRPr="00E22214" w:rsidRDefault="009B456B" w:rsidP="00E22214">
      <w:pPr>
        <w:rPr>
          <w:rFonts w:cs="Calibri"/>
        </w:rPr>
      </w:pPr>
    </w:p>
    <w:p w14:paraId="3D4A0693" w14:textId="77777777" w:rsidR="00C313E4" w:rsidRDefault="00C313E4" w:rsidP="00C313E4">
      <w:pPr>
        <w:pStyle w:val="ListParagraph"/>
        <w:rPr>
          <w:rFonts w:cs="Calibri"/>
        </w:rPr>
      </w:pPr>
    </w:p>
    <w:p w14:paraId="5BEB08DF" w14:textId="77777777" w:rsidR="00774B54" w:rsidRPr="001D7604" w:rsidRDefault="00774B54" w:rsidP="00C313E4">
      <w:pPr>
        <w:pStyle w:val="NormalIndent"/>
        <w:numPr>
          <w:ilvl w:val="0"/>
          <w:numId w:val="4"/>
        </w:numPr>
        <w:rPr>
          <w:rFonts w:ascii="Calibri" w:hAnsi="Calibri" w:cs="Calibri"/>
          <w:sz w:val="20"/>
        </w:rPr>
      </w:pPr>
      <w:r w:rsidRPr="001D7604">
        <w:rPr>
          <w:rFonts w:ascii="Calibri" w:hAnsi="Calibri" w:cs="Calibri"/>
          <w:b/>
          <w:sz w:val="20"/>
          <w:u w:val="single"/>
        </w:rPr>
        <w:t>INSURANCE</w:t>
      </w:r>
    </w:p>
    <w:p w14:paraId="62C03A30" w14:textId="77777777" w:rsidR="00912EC4" w:rsidRPr="00E143D4" w:rsidRDefault="00912EC4" w:rsidP="00912EC4">
      <w:pPr>
        <w:pStyle w:val="BodyText"/>
        <w:tabs>
          <w:tab w:val="left" w:pos="720"/>
        </w:tabs>
        <w:spacing w:after="0"/>
        <w:ind w:left="792"/>
        <w:rPr>
          <w:rFonts w:ascii="Calibri" w:hAnsi="Calibri" w:cs="Calibri"/>
          <w:sz w:val="20"/>
          <w:szCs w:val="20"/>
        </w:rPr>
      </w:pPr>
    </w:p>
    <w:p w14:paraId="038521DA" w14:textId="77777777" w:rsidR="008F08D0" w:rsidRDefault="008F08D0" w:rsidP="008F08D0">
      <w:pPr>
        <w:pStyle w:val="Default"/>
        <w:ind w:left="360"/>
        <w:rPr>
          <w:rFonts w:ascii="Calibri" w:hAnsi="Calibri" w:cs="Calibri"/>
          <w:color w:val="auto"/>
          <w:sz w:val="20"/>
          <w:szCs w:val="20"/>
        </w:rPr>
      </w:pPr>
      <w:r w:rsidRPr="007A7A19">
        <w:rPr>
          <w:rFonts w:ascii="Calibri" w:hAnsi="Calibri" w:cs="Calibri"/>
          <w:color w:val="auto"/>
          <w:sz w:val="20"/>
          <w:szCs w:val="20"/>
        </w:rPr>
        <w:t>Supplier, at it</w:t>
      </w:r>
      <w:r>
        <w:rPr>
          <w:rFonts w:ascii="Calibri" w:hAnsi="Calibri" w:cs="Calibri"/>
          <w:color w:val="auto"/>
          <w:sz w:val="20"/>
          <w:szCs w:val="20"/>
        </w:rPr>
        <w:t>s</w:t>
      </w:r>
      <w:r w:rsidRPr="007A7A19">
        <w:rPr>
          <w:rFonts w:ascii="Calibri" w:hAnsi="Calibri" w:cs="Calibri"/>
          <w:color w:val="auto"/>
          <w:sz w:val="20"/>
          <w:szCs w:val="20"/>
        </w:rPr>
        <w:t xml:space="preserve"> sole cost and expense, will insure its activities in connection with providing</w:t>
      </w:r>
      <w:r>
        <w:rPr>
          <w:rFonts w:ascii="Calibri" w:hAnsi="Calibri" w:cs="Calibri"/>
          <w:color w:val="auto"/>
          <w:sz w:val="20"/>
          <w:szCs w:val="20"/>
        </w:rPr>
        <w:t xml:space="preserve"> UCLA</w:t>
      </w:r>
      <w:r w:rsidRPr="007A7A19">
        <w:rPr>
          <w:rFonts w:ascii="Calibri" w:hAnsi="Calibri" w:cs="Calibri"/>
          <w:color w:val="auto"/>
          <w:sz w:val="20"/>
          <w:szCs w:val="20"/>
        </w:rPr>
        <w:t xml:space="preserve"> the </w:t>
      </w:r>
      <w:r>
        <w:rPr>
          <w:rFonts w:ascii="Calibri" w:hAnsi="Calibri" w:cs="Calibri"/>
          <w:color w:val="auto"/>
          <w:sz w:val="20"/>
          <w:szCs w:val="20"/>
        </w:rPr>
        <w:t>Goods and/or Services specified in this Agreement</w:t>
      </w:r>
      <w:r w:rsidRPr="007A7A19">
        <w:rPr>
          <w:rFonts w:ascii="Calibri" w:hAnsi="Calibri" w:cs="Calibri"/>
          <w:color w:val="auto"/>
          <w:sz w:val="20"/>
          <w:szCs w:val="20"/>
        </w:rPr>
        <w:t xml:space="preserve"> and obtain, keep in force, and maintain the following insurance with the minimum l</w:t>
      </w:r>
      <w:r>
        <w:rPr>
          <w:rFonts w:ascii="Calibri" w:hAnsi="Calibri" w:cs="Calibri"/>
          <w:color w:val="auto"/>
          <w:sz w:val="20"/>
          <w:szCs w:val="20"/>
        </w:rPr>
        <w:t>imits set forth below, unless</w:t>
      </w:r>
      <w:r w:rsidRPr="007A7A19">
        <w:rPr>
          <w:rFonts w:ascii="Calibri" w:hAnsi="Calibri" w:cs="Calibri"/>
          <w:color w:val="auto"/>
          <w:sz w:val="20"/>
          <w:szCs w:val="20"/>
        </w:rPr>
        <w:t xml:space="preserve"> spe</w:t>
      </w:r>
      <w:r>
        <w:rPr>
          <w:rFonts w:ascii="Calibri" w:hAnsi="Calibri" w:cs="Calibri"/>
          <w:color w:val="auto"/>
          <w:sz w:val="20"/>
          <w:szCs w:val="20"/>
        </w:rPr>
        <w:t>cified</w:t>
      </w:r>
      <w:r w:rsidRPr="007A7A19">
        <w:rPr>
          <w:rFonts w:ascii="Calibri" w:hAnsi="Calibri" w:cs="Calibri"/>
          <w:color w:val="auto"/>
          <w:sz w:val="20"/>
          <w:szCs w:val="20"/>
        </w:rPr>
        <w:t xml:space="preserve"> otherwise: </w:t>
      </w:r>
    </w:p>
    <w:p w14:paraId="25705694" w14:textId="77777777" w:rsidR="008F08D0" w:rsidRPr="007A7A19" w:rsidRDefault="008F08D0" w:rsidP="008F08D0">
      <w:pPr>
        <w:pStyle w:val="Default"/>
        <w:ind w:left="360"/>
        <w:rPr>
          <w:rFonts w:ascii="Calibri" w:hAnsi="Calibri" w:cs="Calibri"/>
          <w:color w:val="auto"/>
          <w:sz w:val="20"/>
          <w:szCs w:val="20"/>
        </w:rPr>
      </w:pPr>
    </w:p>
    <w:p w14:paraId="61B62FF3" w14:textId="77777777" w:rsidR="008F08D0" w:rsidRPr="007A7A19" w:rsidRDefault="008F08D0" w:rsidP="008F08D0">
      <w:pPr>
        <w:pStyle w:val="Default"/>
        <w:tabs>
          <w:tab w:val="left" w:pos="360"/>
        </w:tabs>
        <w:rPr>
          <w:rFonts w:ascii="Calibri" w:hAnsi="Calibri" w:cs="Calibri"/>
          <w:color w:val="auto"/>
          <w:sz w:val="20"/>
          <w:szCs w:val="20"/>
        </w:rPr>
      </w:pPr>
      <w:r w:rsidRPr="007A7A19">
        <w:rPr>
          <w:rFonts w:ascii="Calibri" w:hAnsi="Calibri" w:cs="Calibri"/>
          <w:color w:val="auto"/>
          <w:sz w:val="20"/>
          <w:szCs w:val="20"/>
        </w:rPr>
        <w:tab/>
        <w:t xml:space="preserve">A. </w:t>
      </w:r>
      <w:r w:rsidRPr="007A7A19">
        <w:rPr>
          <w:rFonts w:ascii="Calibri" w:hAnsi="Calibri" w:cs="Calibri"/>
          <w:color w:val="auto"/>
          <w:sz w:val="20"/>
          <w:szCs w:val="20"/>
        </w:rPr>
        <w:tab/>
        <w:t>Commercial Form General Liability Insurance (contractual liability included) with limits as follows:</w:t>
      </w:r>
    </w:p>
    <w:p w14:paraId="255A625C" w14:textId="77777777" w:rsidR="008F08D0" w:rsidRPr="007A7A19" w:rsidRDefault="008F08D0" w:rsidP="008F08D0">
      <w:pPr>
        <w:pStyle w:val="Default"/>
        <w:tabs>
          <w:tab w:val="left" w:pos="1080"/>
        </w:tabs>
        <w:ind w:firstLine="720"/>
        <w:rPr>
          <w:rFonts w:ascii="Calibri" w:hAnsi="Calibri" w:cs="Calibri"/>
          <w:color w:val="auto"/>
          <w:sz w:val="20"/>
          <w:szCs w:val="20"/>
        </w:rPr>
      </w:pPr>
      <w:r w:rsidRPr="007A7A19">
        <w:rPr>
          <w:rFonts w:ascii="Calibri" w:hAnsi="Calibri" w:cs="Calibri"/>
          <w:color w:val="auto"/>
          <w:sz w:val="20"/>
          <w:szCs w:val="20"/>
        </w:rPr>
        <w:t xml:space="preserve">1. </w:t>
      </w:r>
      <w:r w:rsidRPr="007A7A19">
        <w:rPr>
          <w:rFonts w:ascii="Calibri" w:hAnsi="Calibri" w:cs="Calibri"/>
          <w:color w:val="auto"/>
          <w:sz w:val="20"/>
          <w:szCs w:val="20"/>
        </w:rPr>
        <w:tab/>
        <w:t xml:space="preserve">Each Occurrence </w:t>
      </w:r>
      <w:r w:rsidRPr="007A7A19">
        <w:rPr>
          <w:rFonts w:ascii="Calibri" w:hAnsi="Calibri" w:cs="Calibri"/>
          <w:color w:val="auto"/>
          <w:sz w:val="20"/>
          <w:szCs w:val="20"/>
        </w:rPr>
        <w:tab/>
      </w:r>
      <w:r w:rsidRPr="007A7A19">
        <w:rPr>
          <w:rFonts w:ascii="Calibri" w:hAnsi="Calibri" w:cs="Calibri"/>
          <w:color w:val="auto"/>
          <w:sz w:val="20"/>
          <w:szCs w:val="20"/>
        </w:rPr>
        <w:tab/>
      </w:r>
      <w:r w:rsidRPr="007A7A19">
        <w:rPr>
          <w:rFonts w:ascii="Calibri" w:hAnsi="Calibri" w:cs="Calibri"/>
          <w:color w:val="auto"/>
          <w:sz w:val="20"/>
          <w:szCs w:val="20"/>
        </w:rPr>
        <w:tab/>
      </w:r>
      <w:r w:rsidRPr="007A7A19">
        <w:rPr>
          <w:rFonts w:ascii="Calibri" w:hAnsi="Calibri" w:cs="Calibri"/>
          <w:color w:val="auto"/>
          <w:sz w:val="20"/>
          <w:szCs w:val="20"/>
        </w:rPr>
        <w:tab/>
      </w:r>
      <w:r>
        <w:rPr>
          <w:rFonts w:ascii="Calibri" w:hAnsi="Calibri" w:cs="Calibri"/>
          <w:color w:val="auto"/>
          <w:sz w:val="20"/>
          <w:szCs w:val="20"/>
        </w:rPr>
        <w:t>$ 1</w:t>
      </w:r>
      <w:r w:rsidRPr="007A7A19">
        <w:rPr>
          <w:rFonts w:ascii="Calibri" w:hAnsi="Calibri" w:cs="Calibri"/>
          <w:color w:val="auto"/>
          <w:sz w:val="20"/>
          <w:szCs w:val="20"/>
        </w:rPr>
        <w:t xml:space="preserve">,000,000 </w:t>
      </w:r>
    </w:p>
    <w:p w14:paraId="177C182D" w14:textId="77777777" w:rsidR="008F08D0" w:rsidRPr="007A7A19" w:rsidRDefault="008F08D0" w:rsidP="008F08D0">
      <w:pPr>
        <w:pStyle w:val="Default"/>
        <w:tabs>
          <w:tab w:val="left" w:pos="1080"/>
        </w:tabs>
        <w:ind w:firstLine="720"/>
        <w:rPr>
          <w:rFonts w:ascii="Calibri" w:hAnsi="Calibri" w:cs="Calibri"/>
          <w:color w:val="auto"/>
          <w:sz w:val="20"/>
          <w:szCs w:val="20"/>
        </w:rPr>
      </w:pPr>
      <w:r w:rsidRPr="007A7A19">
        <w:rPr>
          <w:rFonts w:ascii="Calibri" w:hAnsi="Calibri" w:cs="Calibri"/>
          <w:color w:val="auto"/>
          <w:sz w:val="20"/>
          <w:szCs w:val="20"/>
        </w:rPr>
        <w:t xml:space="preserve">2. </w:t>
      </w:r>
      <w:r w:rsidRPr="007A7A19">
        <w:rPr>
          <w:rFonts w:ascii="Calibri" w:hAnsi="Calibri" w:cs="Calibri"/>
          <w:color w:val="auto"/>
          <w:sz w:val="20"/>
          <w:szCs w:val="20"/>
        </w:rPr>
        <w:tab/>
        <w:t>Products/Co</w:t>
      </w:r>
      <w:r>
        <w:rPr>
          <w:rFonts w:ascii="Calibri" w:hAnsi="Calibri" w:cs="Calibri"/>
          <w:color w:val="auto"/>
          <w:sz w:val="20"/>
          <w:szCs w:val="20"/>
        </w:rPr>
        <w:t>mpleted Operations Aggregate</w:t>
      </w:r>
      <w:r>
        <w:rPr>
          <w:rFonts w:ascii="Calibri" w:hAnsi="Calibri" w:cs="Calibri"/>
          <w:color w:val="auto"/>
          <w:sz w:val="20"/>
          <w:szCs w:val="20"/>
        </w:rPr>
        <w:tab/>
        <w:t>$ 2</w:t>
      </w:r>
      <w:r w:rsidRPr="007A7A19">
        <w:rPr>
          <w:rFonts w:ascii="Calibri" w:hAnsi="Calibri" w:cs="Calibri"/>
          <w:color w:val="auto"/>
          <w:sz w:val="20"/>
          <w:szCs w:val="20"/>
        </w:rPr>
        <w:t xml:space="preserve">,000,000 </w:t>
      </w:r>
    </w:p>
    <w:p w14:paraId="0EB82508" w14:textId="77777777" w:rsidR="008F08D0" w:rsidRPr="007A7A19" w:rsidRDefault="008F08D0" w:rsidP="008F08D0">
      <w:pPr>
        <w:pStyle w:val="Default"/>
        <w:tabs>
          <w:tab w:val="left" w:pos="1080"/>
        </w:tabs>
        <w:ind w:firstLine="720"/>
        <w:rPr>
          <w:rFonts w:ascii="Calibri" w:hAnsi="Calibri" w:cs="Calibri"/>
          <w:color w:val="auto"/>
          <w:sz w:val="20"/>
          <w:szCs w:val="20"/>
        </w:rPr>
      </w:pPr>
      <w:r w:rsidRPr="007A7A19">
        <w:rPr>
          <w:rFonts w:ascii="Calibri" w:hAnsi="Calibri" w:cs="Calibri"/>
          <w:color w:val="auto"/>
          <w:sz w:val="20"/>
          <w:szCs w:val="20"/>
        </w:rPr>
        <w:t xml:space="preserve">3. </w:t>
      </w:r>
      <w:r w:rsidRPr="007A7A19">
        <w:rPr>
          <w:rFonts w:ascii="Calibri" w:hAnsi="Calibri" w:cs="Calibri"/>
          <w:color w:val="auto"/>
          <w:sz w:val="20"/>
          <w:szCs w:val="20"/>
        </w:rPr>
        <w:tab/>
        <w:t>Per</w:t>
      </w:r>
      <w:r>
        <w:rPr>
          <w:rFonts w:ascii="Calibri" w:hAnsi="Calibri" w:cs="Calibri"/>
          <w:color w:val="auto"/>
          <w:sz w:val="20"/>
          <w:szCs w:val="20"/>
        </w:rPr>
        <w:t xml:space="preserve">sonal and Advertising Injury </w:t>
      </w:r>
      <w:r>
        <w:rPr>
          <w:rFonts w:ascii="Calibri" w:hAnsi="Calibri" w:cs="Calibri"/>
          <w:color w:val="auto"/>
          <w:sz w:val="20"/>
          <w:szCs w:val="20"/>
        </w:rPr>
        <w:tab/>
      </w:r>
      <w:r>
        <w:rPr>
          <w:rFonts w:ascii="Calibri" w:hAnsi="Calibri" w:cs="Calibri"/>
          <w:color w:val="auto"/>
          <w:sz w:val="20"/>
          <w:szCs w:val="20"/>
        </w:rPr>
        <w:tab/>
        <w:t>$ 1</w:t>
      </w:r>
      <w:r w:rsidRPr="007A7A19">
        <w:rPr>
          <w:rFonts w:ascii="Calibri" w:hAnsi="Calibri" w:cs="Calibri"/>
          <w:color w:val="auto"/>
          <w:sz w:val="20"/>
          <w:szCs w:val="20"/>
        </w:rPr>
        <w:t xml:space="preserve">,000,000 </w:t>
      </w:r>
    </w:p>
    <w:p w14:paraId="49715D9A" w14:textId="77777777" w:rsidR="008F08D0" w:rsidRPr="007A7A19" w:rsidRDefault="008F08D0" w:rsidP="008F08D0">
      <w:pPr>
        <w:pStyle w:val="Default"/>
        <w:tabs>
          <w:tab w:val="left" w:pos="1080"/>
        </w:tabs>
        <w:ind w:firstLine="720"/>
        <w:rPr>
          <w:rFonts w:ascii="Calibri" w:hAnsi="Calibri" w:cs="Calibri"/>
          <w:color w:val="auto"/>
          <w:sz w:val="20"/>
          <w:szCs w:val="20"/>
        </w:rPr>
      </w:pPr>
      <w:r w:rsidRPr="007A7A19">
        <w:rPr>
          <w:rFonts w:ascii="Calibri" w:hAnsi="Calibri" w:cs="Calibri"/>
          <w:color w:val="auto"/>
          <w:sz w:val="20"/>
          <w:szCs w:val="20"/>
        </w:rPr>
        <w:t xml:space="preserve">4. </w:t>
      </w:r>
      <w:r w:rsidRPr="007A7A19">
        <w:rPr>
          <w:rFonts w:ascii="Calibri" w:hAnsi="Calibri" w:cs="Calibri"/>
          <w:color w:val="auto"/>
          <w:sz w:val="20"/>
          <w:szCs w:val="20"/>
        </w:rPr>
        <w:tab/>
        <w:t>General Aggregate</w:t>
      </w:r>
      <w:r w:rsidRPr="007A7A19">
        <w:rPr>
          <w:rFonts w:ascii="Calibri" w:hAnsi="Calibri" w:cs="Calibri"/>
          <w:color w:val="auto"/>
          <w:sz w:val="20"/>
          <w:szCs w:val="20"/>
        </w:rPr>
        <w:tab/>
      </w:r>
      <w:r w:rsidRPr="007A7A19">
        <w:rPr>
          <w:rFonts w:ascii="Calibri" w:hAnsi="Calibri" w:cs="Calibri"/>
          <w:color w:val="auto"/>
          <w:sz w:val="20"/>
          <w:szCs w:val="20"/>
        </w:rPr>
        <w:tab/>
      </w:r>
      <w:r w:rsidRPr="007A7A19">
        <w:rPr>
          <w:rFonts w:ascii="Calibri" w:hAnsi="Calibri" w:cs="Calibri"/>
          <w:color w:val="auto"/>
          <w:sz w:val="20"/>
          <w:szCs w:val="20"/>
        </w:rPr>
        <w:tab/>
      </w:r>
      <w:r w:rsidRPr="007A7A19">
        <w:rPr>
          <w:rFonts w:ascii="Calibri" w:hAnsi="Calibri" w:cs="Calibri"/>
          <w:color w:val="auto"/>
          <w:sz w:val="20"/>
          <w:szCs w:val="20"/>
        </w:rPr>
        <w:tab/>
      </w:r>
      <w:r>
        <w:rPr>
          <w:rFonts w:ascii="Calibri" w:hAnsi="Calibri" w:cs="Calibri"/>
          <w:color w:val="auto"/>
          <w:sz w:val="20"/>
          <w:szCs w:val="20"/>
        </w:rPr>
        <w:t>$ 2</w:t>
      </w:r>
      <w:r w:rsidRPr="007A7A19">
        <w:rPr>
          <w:rFonts w:ascii="Calibri" w:hAnsi="Calibri" w:cs="Calibri"/>
          <w:color w:val="auto"/>
          <w:sz w:val="20"/>
          <w:szCs w:val="20"/>
        </w:rPr>
        <w:t xml:space="preserve">,000,000  </w:t>
      </w:r>
    </w:p>
    <w:p w14:paraId="1D20B18B" w14:textId="77777777" w:rsidR="008F08D0" w:rsidRPr="007A7A19" w:rsidRDefault="008F08D0" w:rsidP="008F08D0">
      <w:pPr>
        <w:pStyle w:val="Default"/>
        <w:tabs>
          <w:tab w:val="left" w:pos="270"/>
        </w:tabs>
        <w:ind w:left="720" w:hanging="720"/>
        <w:jc w:val="both"/>
        <w:rPr>
          <w:rFonts w:ascii="Calibri" w:hAnsi="Calibri" w:cs="Calibri"/>
          <w:color w:val="auto"/>
          <w:sz w:val="20"/>
          <w:szCs w:val="20"/>
        </w:rPr>
      </w:pPr>
      <w:r w:rsidRPr="007A7A19">
        <w:rPr>
          <w:rFonts w:ascii="Calibri" w:hAnsi="Calibri" w:cs="Calibri"/>
          <w:color w:val="auto"/>
          <w:sz w:val="20"/>
          <w:szCs w:val="20"/>
        </w:rPr>
        <w:tab/>
      </w:r>
      <w:r>
        <w:rPr>
          <w:rFonts w:ascii="Calibri" w:hAnsi="Calibri" w:cs="Calibri"/>
          <w:color w:val="auto"/>
          <w:sz w:val="20"/>
          <w:szCs w:val="20"/>
        </w:rPr>
        <w:t xml:space="preserve">  </w:t>
      </w:r>
      <w:r w:rsidRPr="007A7A19">
        <w:rPr>
          <w:rFonts w:ascii="Calibri" w:hAnsi="Calibri" w:cs="Calibri"/>
          <w:color w:val="auto"/>
          <w:sz w:val="20"/>
          <w:szCs w:val="20"/>
        </w:rPr>
        <w:t xml:space="preserve">B. </w:t>
      </w:r>
      <w:r w:rsidRPr="007A7A19">
        <w:rPr>
          <w:rFonts w:ascii="Calibri" w:hAnsi="Calibri" w:cs="Calibri"/>
          <w:color w:val="auto"/>
          <w:sz w:val="20"/>
          <w:szCs w:val="20"/>
        </w:rPr>
        <w:tab/>
        <w:t>Business Automobile Liability Insurance for owned, scheduled, non-owned, or hired automobiles with a combined single limit of not less than one million dollars ($1,000,000) per occurrence. (Required only if Supplier drives on UC</w:t>
      </w:r>
      <w:r>
        <w:rPr>
          <w:rFonts w:ascii="Calibri" w:hAnsi="Calibri" w:cs="Calibri"/>
          <w:color w:val="auto"/>
          <w:sz w:val="20"/>
          <w:szCs w:val="20"/>
        </w:rPr>
        <w:t>LA</w:t>
      </w:r>
      <w:r w:rsidRPr="007A7A19">
        <w:rPr>
          <w:rFonts w:ascii="Calibri" w:hAnsi="Calibri" w:cs="Calibri"/>
          <w:color w:val="auto"/>
          <w:sz w:val="20"/>
          <w:szCs w:val="20"/>
        </w:rPr>
        <w:t xml:space="preserve"> premises or transports UC</w:t>
      </w:r>
      <w:r>
        <w:rPr>
          <w:rFonts w:ascii="Calibri" w:hAnsi="Calibri" w:cs="Calibri"/>
          <w:color w:val="auto"/>
          <w:sz w:val="20"/>
          <w:szCs w:val="20"/>
        </w:rPr>
        <w:t>LA</w:t>
      </w:r>
      <w:r w:rsidRPr="007A7A19">
        <w:rPr>
          <w:rFonts w:ascii="Calibri" w:hAnsi="Calibri" w:cs="Calibri"/>
          <w:color w:val="auto"/>
          <w:sz w:val="20"/>
          <w:szCs w:val="20"/>
        </w:rPr>
        <w:t xml:space="preserve"> employees, officers, invitees, or agents in the course of supplying the </w:t>
      </w:r>
      <w:r>
        <w:rPr>
          <w:rFonts w:ascii="Calibri" w:hAnsi="Calibri" w:cs="Calibri"/>
          <w:color w:val="auto"/>
          <w:sz w:val="20"/>
          <w:szCs w:val="20"/>
        </w:rPr>
        <w:t>Goods and/or Services</w:t>
      </w:r>
      <w:r w:rsidRPr="007A7A19">
        <w:rPr>
          <w:rFonts w:ascii="Calibri" w:hAnsi="Calibri" w:cs="Calibri"/>
          <w:color w:val="auto"/>
          <w:sz w:val="20"/>
          <w:szCs w:val="20"/>
        </w:rPr>
        <w:t xml:space="preserve"> to UC</w:t>
      </w:r>
      <w:r>
        <w:rPr>
          <w:rFonts w:ascii="Calibri" w:hAnsi="Calibri" w:cs="Calibri"/>
          <w:color w:val="auto"/>
          <w:sz w:val="20"/>
          <w:szCs w:val="20"/>
        </w:rPr>
        <w:t>LA</w:t>
      </w:r>
      <w:r w:rsidRPr="007A7A19">
        <w:rPr>
          <w:rFonts w:ascii="Calibri" w:hAnsi="Calibri" w:cs="Calibri"/>
          <w:color w:val="auto"/>
          <w:sz w:val="20"/>
          <w:szCs w:val="20"/>
        </w:rPr>
        <w:t>.)</w:t>
      </w:r>
    </w:p>
    <w:p w14:paraId="012C8159" w14:textId="77777777" w:rsidR="008F08D0" w:rsidRPr="007A7A19" w:rsidRDefault="008F08D0" w:rsidP="008F08D0">
      <w:pPr>
        <w:pStyle w:val="Default"/>
        <w:tabs>
          <w:tab w:val="left" w:pos="360"/>
        </w:tabs>
        <w:spacing w:after="8"/>
        <w:ind w:left="720" w:hanging="720"/>
        <w:jc w:val="both"/>
        <w:rPr>
          <w:rFonts w:ascii="Calibri" w:hAnsi="Calibri" w:cs="Calibri"/>
          <w:color w:val="auto"/>
          <w:sz w:val="20"/>
          <w:szCs w:val="20"/>
        </w:rPr>
      </w:pPr>
      <w:r w:rsidRPr="007A7A19">
        <w:rPr>
          <w:rFonts w:ascii="Calibri" w:hAnsi="Calibri" w:cs="Calibri"/>
          <w:color w:val="auto"/>
          <w:sz w:val="20"/>
          <w:szCs w:val="20"/>
        </w:rPr>
        <w:tab/>
        <w:t xml:space="preserve">D. </w:t>
      </w:r>
      <w:r w:rsidRPr="007A7A19">
        <w:rPr>
          <w:rFonts w:ascii="Calibri" w:hAnsi="Calibri" w:cs="Calibri"/>
          <w:color w:val="auto"/>
          <w:sz w:val="20"/>
          <w:szCs w:val="20"/>
        </w:rPr>
        <w:tab/>
        <w:t>Workers' Compensation as required by applicable state law and Employer’s Liability with limits of one million dollars ($1,000,000) per occurrence.</w:t>
      </w:r>
    </w:p>
    <w:p w14:paraId="236AE756" w14:textId="77777777" w:rsidR="008F08D0" w:rsidRPr="007A7A19" w:rsidRDefault="008F08D0" w:rsidP="008F08D0">
      <w:pPr>
        <w:pStyle w:val="Default"/>
        <w:tabs>
          <w:tab w:val="left" w:pos="360"/>
        </w:tabs>
        <w:spacing w:after="8"/>
        <w:ind w:left="720" w:hanging="720"/>
        <w:jc w:val="both"/>
        <w:rPr>
          <w:rFonts w:ascii="Calibri" w:hAnsi="Calibri" w:cs="Calibri"/>
          <w:color w:val="auto"/>
          <w:sz w:val="20"/>
          <w:szCs w:val="20"/>
        </w:rPr>
      </w:pPr>
      <w:r w:rsidRPr="007A7A19">
        <w:rPr>
          <w:rFonts w:ascii="Calibri" w:hAnsi="Calibri" w:cs="Calibri"/>
          <w:color w:val="auto"/>
          <w:sz w:val="20"/>
          <w:szCs w:val="20"/>
        </w:rPr>
        <w:tab/>
        <w:t>E.</w:t>
      </w:r>
      <w:r w:rsidRPr="007A7A19">
        <w:rPr>
          <w:rFonts w:ascii="Calibri" w:hAnsi="Calibri" w:cs="Calibri"/>
          <w:color w:val="auto"/>
          <w:sz w:val="20"/>
          <w:szCs w:val="20"/>
        </w:rPr>
        <w:tab/>
        <w:t>If applicable, Supplier Fidelity Bond or Crime coverage for the dishonest acts of its employees in a minimum amount of one million dollars ($1,000,000). Supplier will endorse such policy to include a “Regents of the University of California Coverage” or “Joint Payee Coverage” endorsement. UC</w:t>
      </w:r>
      <w:r>
        <w:rPr>
          <w:rFonts w:ascii="Calibri" w:hAnsi="Calibri" w:cs="Calibri"/>
          <w:color w:val="auto"/>
          <w:sz w:val="20"/>
          <w:szCs w:val="20"/>
        </w:rPr>
        <w:t>LA</w:t>
      </w:r>
      <w:r w:rsidRPr="007A7A19">
        <w:rPr>
          <w:rFonts w:ascii="Calibri" w:hAnsi="Calibri" w:cs="Calibri"/>
          <w:color w:val="auto"/>
          <w:sz w:val="20"/>
          <w:szCs w:val="20"/>
        </w:rPr>
        <w:t xml:space="preserve"> and, if so requested, UC</w:t>
      </w:r>
      <w:r>
        <w:rPr>
          <w:rFonts w:ascii="Calibri" w:hAnsi="Calibri" w:cs="Calibri"/>
          <w:color w:val="auto"/>
          <w:sz w:val="20"/>
          <w:szCs w:val="20"/>
        </w:rPr>
        <w:t>LA</w:t>
      </w:r>
      <w:r w:rsidRPr="007A7A19">
        <w:rPr>
          <w:rFonts w:ascii="Calibri" w:hAnsi="Calibri" w:cs="Calibri"/>
          <w:color w:val="auto"/>
          <w:sz w:val="20"/>
          <w:szCs w:val="20"/>
        </w:rPr>
        <w:t>’s officers, employees, agents and sub-suppliers will be named as "Loss Payee, as Their Interest May Appear” in such Fidelity Bond.</w:t>
      </w:r>
    </w:p>
    <w:p w14:paraId="573983F7" w14:textId="77777777" w:rsidR="008F08D0" w:rsidRPr="007A7A19" w:rsidRDefault="008F08D0" w:rsidP="008F08D0">
      <w:pPr>
        <w:pStyle w:val="Default"/>
        <w:tabs>
          <w:tab w:val="left" w:pos="360"/>
        </w:tabs>
        <w:spacing w:after="8"/>
        <w:ind w:left="720" w:hanging="720"/>
        <w:jc w:val="both"/>
        <w:rPr>
          <w:rFonts w:ascii="Calibri" w:hAnsi="Calibri" w:cs="Calibri"/>
          <w:color w:val="auto"/>
          <w:sz w:val="20"/>
          <w:szCs w:val="20"/>
        </w:rPr>
      </w:pPr>
      <w:r w:rsidRPr="007A7A19">
        <w:rPr>
          <w:rFonts w:ascii="Calibri" w:hAnsi="Calibri" w:cs="Calibri"/>
          <w:color w:val="auto"/>
          <w:sz w:val="20"/>
          <w:szCs w:val="20"/>
        </w:rPr>
        <w:tab/>
        <w:t>F.</w:t>
      </w:r>
      <w:r w:rsidRPr="007A7A19">
        <w:rPr>
          <w:rFonts w:ascii="Calibri" w:hAnsi="Calibri" w:cs="Calibri"/>
          <w:color w:val="auto"/>
          <w:sz w:val="20"/>
          <w:szCs w:val="20"/>
        </w:rPr>
        <w:tab/>
        <w:t>Additional other insurance in such amounts as may be reasonably required by UC</w:t>
      </w:r>
      <w:r>
        <w:rPr>
          <w:rFonts w:ascii="Calibri" w:hAnsi="Calibri" w:cs="Calibri"/>
          <w:color w:val="auto"/>
          <w:sz w:val="20"/>
          <w:szCs w:val="20"/>
        </w:rPr>
        <w:t>LA</w:t>
      </w:r>
      <w:r w:rsidRPr="007A7A19">
        <w:rPr>
          <w:rFonts w:ascii="Calibri" w:hAnsi="Calibri" w:cs="Calibri"/>
          <w:color w:val="auto"/>
          <w:sz w:val="20"/>
          <w:szCs w:val="20"/>
        </w:rPr>
        <w:t xml:space="preserve"> against other insurable risks relating to performance. If the above insurance is written on a claims-made form, it will continue for three years following termination of the Agreement. The insurance will have a retroactive date of placement prior to or coinciding with the effective date of the Agreement. If the above insurance coverage is modified, changed or cancelled, Supplier will provide UC</w:t>
      </w:r>
      <w:r>
        <w:rPr>
          <w:rFonts w:ascii="Calibri" w:hAnsi="Calibri" w:cs="Calibri"/>
          <w:color w:val="auto"/>
          <w:sz w:val="20"/>
          <w:szCs w:val="20"/>
        </w:rPr>
        <w:t>LA</w:t>
      </w:r>
      <w:r w:rsidRPr="007A7A19">
        <w:rPr>
          <w:rFonts w:ascii="Calibri" w:hAnsi="Calibri" w:cs="Calibri"/>
          <w:color w:val="auto"/>
          <w:sz w:val="20"/>
          <w:szCs w:val="20"/>
        </w:rPr>
        <w:t xml:space="preserve"> with not less than fifteen (15) days’ advance written notice of such modification, change, or cancellation, and will promptly obtain replacement coverage that complies with this Article.</w:t>
      </w:r>
    </w:p>
    <w:p w14:paraId="0474F890" w14:textId="6F9A9EDF" w:rsidR="008F08D0" w:rsidRPr="007A7A19" w:rsidRDefault="008F08D0" w:rsidP="006B67ED">
      <w:pPr>
        <w:pStyle w:val="Default"/>
        <w:tabs>
          <w:tab w:val="left" w:pos="360"/>
          <w:tab w:val="left" w:pos="450"/>
        </w:tabs>
        <w:spacing w:after="8"/>
        <w:ind w:left="720" w:hanging="720"/>
        <w:jc w:val="both"/>
        <w:rPr>
          <w:rFonts w:ascii="Calibri" w:hAnsi="Calibri" w:cs="Calibri"/>
          <w:color w:val="auto"/>
          <w:sz w:val="20"/>
          <w:szCs w:val="20"/>
        </w:rPr>
      </w:pPr>
      <w:r w:rsidRPr="007A7A19">
        <w:rPr>
          <w:rFonts w:ascii="Calibri" w:hAnsi="Calibri" w:cs="Calibri"/>
          <w:color w:val="auto"/>
          <w:sz w:val="20"/>
          <w:szCs w:val="20"/>
        </w:rPr>
        <w:tab/>
      </w:r>
    </w:p>
    <w:p w14:paraId="3AA94F7B" w14:textId="0C60F1F1" w:rsidR="006B67ED" w:rsidRDefault="006B67ED" w:rsidP="006B67ED">
      <w:pPr>
        <w:pStyle w:val="Default"/>
        <w:tabs>
          <w:tab w:val="left" w:pos="360"/>
        </w:tabs>
        <w:spacing w:after="8"/>
        <w:ind w:left="720" w:hanging="720"/>
        <w:jc w:val="both"/>
      </w:pPr>
      <w:r>
        <w:rPr>
          <w:rFonts w:ascii="Calibri" w:hAnsi="Calibri" w:cs="Calibri"/>
          <w:color w:val="auto"/>
          <w:sz w:val="20"/>
          <w:szCs w:val="20"/>
        </w:rPr>
        <w:tab/>
        <w:t>G.</w:t>
      </w:r>
      <w:r>
        <w:rPr>
          <w:rFonts w:ascii="Calibri" w:hAnsi="Calibri" w:cs="Calibri"/>
          <w:color w:val="auto"/>
          <w:sz w:val="20"/>
          <w:szCs w:val="20"/>
        </w:rPr>
        <w:tab/>
      </w:r>
      <w:r w:rsidRPr="00674631">
        <w:rPr>
          <w:rFonts w:ascii="Calibri" w:hAnsi="Calibri" w:cs="Calibri"/>
          <w:color w:val="auto"/>
          <w:sz w:val="20"/>
          <w:szCs w:val="20"/>
        </w:rPr>
        <w:t xml:space="preserve">In the event Appendix DS applies to this Agreement, Supplier, at its sole cost and expense, will obtain, keep in force, and maintain one or more insurance policies that provide coverage for technology, professional liability, data protection, and/or cyber liability. Typically referred to as Privacy, Technology and Data Security Liability, Cyber Liability, or Technology Professional Liability insurance, it will cover liabilities for financial loss due to the acts, omissions, or intentional misconduct of Supplier, its officers, employees, agents, </w:t>
      </w:r>
      <w:proofErr w:type="spellStart"/>
      <w:r w:rsidRPr="00674631">
        <w:rPr>
          <w:rFonts w:ascii="Calibri" w:hAnsi="Calibri" w:cs="Calibri"/>
          <w:color w:val="auto"/>
          <w:sz w:val="20"/>
          <w:szCs w:val="20"/>
        </w:rPr>
        <w:t>subsuppliers</w:t>
      </w:r>
      <w:proofErr w:type="spellEnd"/>
      <w:r w:rsidRPr="00674631">
        <w:rPr>
          <w:rFonts w:ascii="Calibri" w:hAnsi="Calibri" w:cs="Calibri"/>
          <w:color w:val="auto"/>
          <w:sz w:val="20"/>
          <w:szCs w:val="20"/>
        </w:rPr>
        <w:t>, or anyone directly or indirectly employed by Supplier, or any person or persons under Supplier’s direction and control, in connection with the performance of this Agreement, as well as all Supplier costs, including damages it is obligated to pay UC or any third party, that are associated with any confirmed or suspected Breach or compromise of Institutional Information.  In some cases, Professional Liability policies may include some coverage for data breaches or loss of Institutional Information.  Regardless of the type of policy(</w:t>
      </w:r>
      <w:proofErr w:type="spellStart"/>
      <w:r w:rsidRPr="00674631">
        <w:rPr>
          <w:rFonts w:ascii="Calibri" w:hAnsi="Calibri" w:cs="Calibri"/>
          <w:color w:val="auto"/>
          <w:sz w:val="20"/>
          <w:szCs w:val="20"/>
        </w:rPr>
        <w:t>ies</w:t>
      </w:r>
      <w:proofErr w:type="spellEnd"/>
      <w:r w:rsidRPr="00674631">
        <w:rPr>
          <w:rFonts w:ascii="Calibri" w:hAnsi="Calibri" w:cs="Calibri"/>
          <w:color w:val="auto"/>
          <w:sz w:val="20"/>
          <w:szCs w:val="20"/>
        </w:rPr>
        <w:t xml:space="preserve">) in place, such coverage will include without limitation: (i) costs to notify parties whose data were lost or compromised; (ii) costs to provide credit monitoring and credit restoration </w:t>
      </w:r>
      <w:r w:rsidRPr="00674631">
        <w:rPr>
          <w:rFonts w:ascii="Calibri" w:hAnsi="Calibri" w:cs="Calibri"/>
          <w:color w:val="auto"/>
          <w:sz w:val="20"/>
          <w:szCs w:val="20"/>
        </w:rPr>
        <w:lastRenderedPageBreak/>
        <w:t>services to parties whose data were lost or compromised; (iii) costs associated with third party claims arising from the confirmed or suspected Breach or loss of Institutional Information, including litigation costs and settlement costs; (iv) any investigation, enforcement, fines and penalties, or similar miscellaneous costs; and (v) any payment made to a third party as a result of extortion related to a confirmed or suspected Breach.</w:t>
      </w:r>
      <w:r>
        <w:t xml:space="preserve">  </w:t>
      </w:r>
    </w:p>
    <w:p w14:paraId="0C5B01E5" w14:textId="77777777" w:rsidR="006B67ED" w:rsidRPr="00B30AF7" w:rsidRDefault="006B67ED" w:rsidP="006B67ED">
      <w:pPr>
        <w:pStyle w:val="Default"/>
        <w:tabs>
          <w:tab w:val="left" w:pos="360"/>
        </w:tabs>
        <w:spacing w:after="8"/>
        <w:ind w:left="720" w:hanging="720"/>
        <w:jc w:val="both"/>
        <w:rPr>
          <w:rFonts w:ascii="Calibri" w:hAnsi="Calibri"/>
          <w:color w:val="auto"/>
          <w:sz w:val="20"/>
          <w:szCs w:val="20"/>
        </w:rPr>
      </w:pPr>
      <w:r>
        <w:tab/>
      </w:r>
      <w:r>
        <w:tab/>
      </w:r>
      <w:r w:rsidRPr="00B30AF7">
        <w:rPr>
          <w:rFonts w:ascii="Calibri" w:hAnsi="Calibri"/>
          <w:color w:val="auto"/>
          <w:sz w:val="20"/>
          <w:szCs w:val="20"/>
        </w:rPr>
        <w:t>The following Technology Professional Liability insurance coverage is based on an initial assessment of the Agreement’s scope:</w:t>
      </w:r>
    </w:p>
    <w:p w14:paraId="1A646A5D" w14:textId="77777777" w:rsidR="006B67ED" w:rsidRPr="00A9122E" w:rsidRDefault="006B67ED" w:rsidP="006B67ED">
      <w:pPr>
        <w:numPr>
          <w:ilvl w:val="1"/>
          <w:numId w:val="28"/>
        </w:numPr>
        <w:spacing w:after="17" w:line="250" w:lineRule="auto"/>
        <w:ind w:right="2" w:hanging="360"/>
        <w:jc w:val="both"/>
        <w:rPr>
          <w:rFonts w:eastAsia="Calibri" w:cs="Calibri"/>
        </w:rPr>
      </w:pPr>
      <w:r w:rsidRPr="00A9122E">
        <w:rPr>
          <w:rFonts w:eastAsia="Calibri" w:cs="Calibri"/>
        </w:rPr>
        <w:t xml:space="preserve">“   </w:t>
      </w:r>
      <w:proofErr w:type="gramStart"/>
      <w:r w:rsidRPr="00A9122E">
        <w:rPr>
          <w:rFonts w:eastAsia="Calibri" w:cs="Calibri"/>
        </w:rPr>
        <w:t>“  -</w:t>
      </w:r>
      <w:proofErr w:type="gramEnd"/>
      <w:r w:rsidRPr="00A9122E">
        <w:rPr>
          <w:rFonts w:eastAsia="Calibri" w:cs="Calibri"/>
        </w:rPr>
        <w:t xml:space="preserve">  This insurance policy mus</w:t>
      </w:r>
      <w:r w:rsidRPr="00A9122E">
        <w:rPr>
          <w:rFonts w:eastAsia="Calibri" w:cs="Calibri"/>
        </w:rPr>
        <w:softHyphen/>
      </w:r>
      <w:r w:rsidRPr="00A9122E">
        <w:rPr>
          <w:rFonts w:eastAsia="Calibri" w:cs="Calibri"/>
        </w:rPr>
        <w:softHyphen/>
      </w:r>
      <w:r w:rsidRPr="00A9122E">
        <w:rPr>
          <w:rFonts w:eastAsia="Calibri" w:cs="Calibri"/>
        </w:rPr>
        <w:softHyphen/>
        <w:t xml:space="preserve">t have minimum limits of $500,000 each occurrence and $500,000 in the aggregate. </w:t>
      </w:r>
    </w:p>
    <w:p w14:paraId="19511FCB" w14:textId="253C396C" w:rsidR="006B67ED" w:rsidRPr="00A9122E" w:rsidRDefault="006B67ED" w:rsidP="006B67ED">
      <w:pPr>
        <w:numPr>
          <w:ilvl w:val="1"/>
          <w:numId w:val="28"/>
        </w:numPr>
        <w:spacing w:after="17" w:line="250" w:lineRule="auto"/>
        <w:ind w:right="2" w:hanging="360"/>
        <w:jc w:val="both"/>
        <w:rPr>
          <w:rFonts w:eastAsia="Calibri" w:cs="Calibri"/>
        </w:rPr>
      </w:pPr>
      <w:proofErr w:type="gramStart"/>
      <w:r w:rsidRPr="00A9122E">
        <w:rPr>
          <w:rFonts w:eastAsia="Calibri" w:cs="Calibri"/>
        </w:rPr>
        <w:t>“  “</w:t>
      </w:r>
      <w:proofErr w:type="gramEnd"/>
      <w:r w:rsidRPr="00A9122E">
        <w:rPr>
          <w:rFonts w:eastAsia="Calibri" w:cs="Calibri"/>
        </w:rPr>
        <w:t xml:space="preserve">  - This insurance policy must have minimum limits of $1,000,000 each occurrence and $1,000,000 in the aggregate. </w:t>
      </w:r>
    </w:p>
    <w:p w14:paraId="583D7674" w14:textId="7BDE1FDE" w:rsidR="006B67ED" w:rsidRPr="00A9122E" w:rsidRDefault="006B67ED" w:rsidP="006B67ED">
      <w:pPr>
        <w:numPr>
          <w:ilvl w:val="1"/>
          <w:numId w:val="28"/>
        </w:numPr>
        <w:spacing w:after="17" w:line="250" w:lineRule="auto"/>
        <w:ind w:right="2" w:hanging="360"/>
        <w:jc w:val="both"/>
        <w:rPr>
          <w:rFonts w:eastAsia="Calibri" w:cs="Calibri"/>
        </w:rPr>
      </w:pPr>
      <w:proofErr w:type="gramStart"/>
      <w:r w:rsidRPr="00A9122E">
        <w:rPr>
          <w:rFonts w:eastAsia="Calibri" w:cs="Calibri"/>
        </w:rPr>
        <w:t xml:space="preserve">“ </w:t>
      </w:r>
      <w:r w:rsidR="00A452E9">
        <w:rPr>
          <w:rFonts w:eastAsia="Calibri" w:cs="Calibri"/>
        </w:rPr>
        <w:t>X</w:t>
      </w:r>
      <w:proofErr w:type="gramEnd"/>
      <w:r w:rsidRPr="00A9122E">
        <w:rPr>
          <w:rFonts w:eastAsia="Calibri" w:cs="Calibri"/>
        </w:rPr>
        <w:t xml:space="preserve"> “ - This insurance policy must have minimum limits of $5,000,000 each occurrence and $5,000,000 in the aggregate. </w:t>
      </w:r>
    </w:p>
    <w:p w14:paraId="48F61376" w14:textId="77777777" w:rsidR="006B67ED" w:rsidRPr="00A9122E" w:rsidRDefault="006B67ED" w:rsidP="006B67ED">
      <w:pPr>
        <w:numPr>
          <w:ilvl w:val="1"/>
          <w:numId w:val="28"/>
        </w:numPr>
        <w:spacing w:after="17" w:line="250" w:lineRule="auto"/>
        <w:ind w:right="2" w:hanging="360"/>
        <w:jc w:val="both"/>
        <w:rPr>
          <w:rFonts w:eastAsia="Calibri" w:cs="Calibri"/>
        </w:rPr>
      </w:pPr>
      <w:r w:rsidRPr="00A9122E">
        <w:rPr>
          <w:rFonts w:eastAsia="Calibri" w:cs="Calibri"/>
        </w:rPr>
        <w:t xml:space="preserve">“   </w:t>
      </w:r>
      <w:proofErr w:type="gramStart"/>
      <w:r w:rsidRPr="00A9122E">
        <w:rPr>
          <w:rFonts w:eastAsia="Calibri" w:cs="Calibri"/>
        </w:rPr>
        <w:t>“  -</w:t>
      </w:r>
      <w:proofErr w:type="gramEnd"/>
      <w:r w:rsidRPr="00A9122E">
        <w:rPr>
          <w:rFonts w:eastAsia="Calibri" w:cs="Calibri"/>
        </w:rPr>
        <w:t xml:space="preserve">  This insurance policy must have minimum limits of $10,000,000 each occurrence and $10,000,000 in the aggregate.  </w:t>
      </w:r>
    </w:p>
    <w:p w14:paraId="23556F1C" w14:textId="77777777" w:rsidR="006B67ED" w:rsidRPr="007A7A19" w:rsidRDefault="006B67ED" w:rsidP="006B67ED">
      <w:pPr>
        <w:pStyle w:val="Default"/>
        <w:tabs>
          <w:tab w:val="left" w:pos="360"/>
        </w:tabs>
        <w:spacing w:after="8"/>
        <w:ind w:left="720" w:hanging="720"/>
        <w:jc w:val="both"/>
        <w:rPr>
          <w:rFonts w:ascii="Calibri" w:hAnsi="Calibri" w:cs="Calibri"/>
          <w:color w:val="auto"/>
          <w:sz w:val="20"/>
          <w:szCs w:val="20"/>
        </w:rPr>
      </w:pPr>
    </w:p>
    <w:p w14:paraId="1F944576" w14:textId="05D3226A" w:rsidR="006B67ED" w:rsidRPr="007A7A19" w:rsidRDefault="006B67ED" w:rsidP="006B67ED">
      <w:pPr>
        <w:pStyle w:val="Default"/>
        <w:tabs>
          <w:tab w:val="left" w:pos="360"/>
          <w:tab w:val="left" w:pos="450"/>
        </w:tabs>
        <w:spacing w:after="8"/>
        <w:ind w:left="720" w:hanging="720"/>
        <w:jc w:val="both"/>
        <w:rPr>
          <w:rFonts w:ascii="Calibri" w:hAnsi="Calibri" w:cs="Calibri"/>
          <w:color w:val="auto"/>
          <w:sz w:val="20"/>
          <w:szCs w:val="20"/>
        </w:rPr>
      </w:pPr>
      <w:r>
        <w:rPr>
          <w:rFonts w:ascii="Calibri" w:hAnsi="Calibri" w:cs="Calibri"/>
          <w:color w:val="auto"/>
          <w:sz w:val="20"/>
          <w:szCs w:val="20"/>
        </w:rPr>
        <w:tab/>
        <w:t>H.</w:t>
      </w:r>
      <w:r>
        <w:rPr>
          <w:rFonts w:ascii="Calibri" w:hAnsi="Calibri" w:cs="Calibri"/>
          <w:color w:val="auto"/>
          <w:sz w:val="20"/>
          <w:szCs w:val="20"/>
        </w:rPr>
        <w:tab/>
      </w:r>
      <w:r w:rsidRPr="007A7A19">
        <w:rPr>
          <w:rFonts w:ascii="Calibri" w:hAnsi="Calibri" w:cs="Calibri"/>
          <w:color w:val="auto"/>
          <w:sz w:val="20"/>
          <w:szCs w:val="20"/>
        </w:rPr>
        <w:t xml:space="preserve">The coverages referred to under </w:t>
      </w:r>
      <w:r>
        <w:rPr>
          <w:rFonts w:ascii="Calibri" w:hAnsi="Calibri" w:cs="Calibri"/>
          <w:color w:val="auto"/>
          <w:sz w:val="20"/>
          <w:szCs w:val="20"/>
        </w:rPr>
        <w:t xml:space="preserve">part </w:t>
      </w:r>
      <w:r w:rsidRPr="007A7A19">
        <w:rPr>
          <w:rFonts w:ascii="Calibri" w:hAnsi="Calibri" w:cs="Calibri"/>
          <w:color w:val="auto"/>
          <w:sz w:val="20"/>
          <w:szCs w:val="20"/>
        </w:rPr>
        <w:t>A and B of this Article must include UC</w:t>
      </w:r>
      <w:r>
        <w:rPr>
          <w:rFonts w:ascii="Calibri" w:hAnsi="Calibri" w:cs="Calibri"/>
          <w:color w:val="auto"/>
          <w:sz w:val="20"/>
          <w:szCs w:val="20"/>
        </w:rPr>
        <w:t>LA</w:t>
      </w:r>
      <w:r w:rsidRPr="007A7A19">
        <w:rPr>
          <w:rFonts w:ascii="Calibri" w:hAnsi="Calibri" w:cs="Calibri"/>
          <w:color w:val="auto"/>
          <w:sz w:val="20"/>
          <w:szCs w:val="20"/>
        </w:rPr>
        <w:t xml:space="preserve"> as an additional insured.</w:t>
      </w:r>
      <w:r>
        <w:rPr>
          <w:rFonts w:ascii="Calibri" w:hAnsi="Calibri" w:cs="Calibri"/>
          <w:color w:val="auto"/>
          <w:sz w:val="20"/>
          <w:szCs w:val="20"/>
        </w:rPr>
        <w:t xml:space="preserve"> </w:t>
      </w:r>
      <w:r w:rsidRPr="00185CA5">
        <w:rPr>
          <w:rFonts w:ascii="Calibri" w:hAnsi="Calibri" w:cs="Calibri"/>
          <w:i/>
          <w:color w:val="auto"/>
          <w:sz w:val="20"/>
          <w:szCs w:val="20"/>
        </w:rPr>
        <w:t>All Supplie</w:t>
      </w:r>
      <w:r>
        <w:rPr>
          <w:rFonts w:ascii="Calibri" w:hAnsi="Calibri" w:cs="Calibri"/>
          <w:i/>
          <w:color w:val="auto"/>
          <w:sz w:val="20"/>
          <w:szCs w:val="20"/>
        </w:rPr>
        <w:t>r</w:t>
      </w:r>
      <w:r w:rsidRPr="00185CA5">
        <w:rPr>
          <w:rFonts w:ascii="Calibri" w:hAnsi="Calibri" w:cs="Calibri"/>
          <w:i/>
          <w:color w:val="auto"/>
          <w:sz w:val="20"/>
          <w:szCs w:val="20"/>
        </w:rPr>
        <w:t>s</w:t>
      </w:r>
      <w:r>
        <w:rPr>
          <w:rFonts w:ascii="Calibri" w:hAnsi="Calibri" w:cs="Calibri"/>
          <w:i/>
          <w:color w:val="auto"/>
          <w:sz w:val="20"/>
          <w:szCs w:val="20"/>
        </w:rPr>
        <w:t xml:space="preserve"> are required to submit </w:t>
      </w:r>
      <w:r w:rsidRPr="00185CA5">
        <w:rPr>
          <w:rFonts w:ascii="Calibri" w:hAnsi="Calibri" w:cs="Calibri"/>
          <w:i/>
          <w:color w:val="auto"/>
          <w:sz w:val="20"/>
          <w:szCs w:val="20"/>
        </w:rPr>
        <w:t xml:space="preserve">a COI listing </w:t>
      </w:r>
      <w:r>
        <w:rPr>
          <w:rFonts w:ascii="Calibri" w:hAnsi="Calibri" w:cs="Calibri"/>
          <w:i/>
          <w:color w:val="auto"/>
          <w:sz w:val="20"/>
          <w:szCs w:val="20"/>
        </w:rPr>
        <w:t>UCLA</w:t>
      </w:r>
      <w:r w:rsidRPr="00185CA5">
        <w:rPr>
          <w:rFonts w:ascii="Calibri" w:hAnsi="Calibri" w:cs="Calibri"/>
          <w:i/>
          <w:color w:val="auto"/>
          <w:sz w:val="20"/>
          <w:szCs w:val="20"/>
        </w:rPr>
        <w:t xml:space="preserve"> as an additional </w:t>
      </w:r>
      <w:r>
        <w:rPr>
          <w:rFonts w:ascii="Calibri" w:hAnsi="Calibri" w:cs="Calibri"/>
          <w:i/>
          <w:color w:val="auto"/>
          <w:sz w:val="20"/>
          <w:szCs w:val="20"/>
        </w:rPr>
        <w:t>insured entity as part of UCLA’s</w:t>
      </w:r>
      <w:r w:rsidRPr="00185CA5">
        <w:rPr>
          <w:rFonts w:ascii="Calibri" w:hAnsi="Calibri" w:cs="Calibri"/>
          <w:i/>
          <w:color w:val="auto"/>
          <w:sz w:val="20"/>
          <w:szCs w:val="20"/>
        </w:rPr>
        <w:t xml:space="preserve"> new supplier onboarding process.</w:t>
      </w:r>
      <w:r w:rsidRPr="007A7A19">
        <w:rPr>
          <w:rFonts w:ascii="Calibri" w:hAnsi="Calibri" w:cs="Calibri"/>
          <w:color w:val="auto"/>
          <w:sz w:val="20"/>
          <w:szCs w:val="20"/>
        </w:rPr>
        <w:t xml:space="preserve"> It is understood that the coverage and limits referred to under A, B and C of this Article will not in any way limit Supplier’s liability. Supplier will furnish UC</w:t>
      </w:r>
      <w:r>
        <w:rPr>
          <w:rFonts w:ascii="Calibri" w:hAnsi="Calibri" w:cs="Calibri"/>
          <w:color w:val="auto"/>
          <w:sz w:val="20"/>
          <w:szCs w:val="20"/>
        </w:rPr>
        <w:t>LA</w:t>
      </w:r>
      <w:r w:rsidRPr="007A7A19">
        <w:rPr>
          <w:rFonts w:ascii="Calibri" w:hAnsi="Calibri" w:cs="Calibri"/>
          <w:color w:val="auto"/>
          <w:sz w:val="20"/>
          <w:szCs w:val="20"/>
        </w:rPr>
        <w:t xml:space="preserve"> with certificates of insurance (and the relevant endorsement pages) evidencing compliance with all requirements prior to commencing work under the Agreement. Such certificates will: </w:t>
      </w:r>
    </w:p>
    <w:p w14:paraId="163993DD" w14:textId="77777777" w:rsidR="006B67ED" w:rsidRPr="007A7A19" w:rsidRDefault="006B67ED" w:rsidP="006B67ED">
      <w:pPr>
        <w:pStyle w:val="Default"/>
        <w:tabs>
          <w:tab w:val="left" w:pos="1080"/>
        </w:tabs>
        <w:spacing w:after="8"/>
        <w:ind w:left="1080" w:hanging="360"/>
        <w:jc w:val="both"/>
        <w:rPr>
          <w:rFonts w:ascii="Calibri" w:hAnsi="Calibri" w:cs="Calibri"/>
          <w:color w:val="auto"/>
          <w:sz w:val="20"/>
          <w:szCs w:val="20"/>
        </w:rPr>
      </w:pPr>
      <w:r w:rsidRPr="007A7A19">
        <w:rPr>
          <w:rFonts w:ascii="Calibri" w:hAnsi="Calibri" w:cs="Calibri"/>
          <w:color w:val="auto"/>
          <w:sz w:val="20"/>
          <w:szCs w:val="20"/>
        </w:rPr>
        <w:t xml:space="preserve">1. </w:t>
      </w:r>
      <w:r w:rsidRPr="007A7A19">
        <w:rPr>
          <w:rFonts w:ascii="Calibri" w:hAnsi="Calibri" w:cs="Calibri"/>
          <w:color w:val="auto"/>
          <w:sz w:val="20"/>
          <w:szCs w:val="20"/>
        </w:rPr>
        <w:tab/>
        <w:t xml:space="preserve">Indicate that The Regents of the University of California has been endorsed as an additional insured for the coverage referred to under A and B of this Article. This provision will only apply in proportion to and to the extent of the negligent acts or omissions of Supplier, its officers, agents, or employees. </w:t>
      </w:r>
    </w:p>
    <w:p w14:paraId="39EA5084" w14:textId="77777777" w:rsidR="006B67ED" w:rsidRPr="007A7A19" w:rsidRDefault="006B67ED" w:rsidP="006B67ED">
      <w:pPr>
        <w:pStyle w:val="Default"/>
        <w:tabs>
          <w:tab w:val="left" w:pos="1080"/>
        </w:tabs>
        <w:ind w:left="1080" w:hanging="360"/>
        <w:jc w:val="both"/>
        <w:rPr>
          <w:rFonts w:ascii="Calibri" w:hAnsi="Calibri" w:cs="Calibri"/>
          <w:color w:val="auto"/>
          <w:sz w:val="20"/>
          <w:szCs w:val="20"/>
        </w:rPr>
      </w:pPr>
      <w:r w:rsidRPr="007A7A19">
        <w:rPr>
          <w:rFonts w:ascii="Calibri" w:hAnsi="Calibri" w:cs="Calibri"/>
          <w:color w:val="auto"/>
          <w:sz w:val="20"/>
          <w:szCs w:val="20"/>
        </w:rPr>
        <w:t xml:space="preserve">2. </w:t>
      </w:r>
      <w:r w:rsidRPr="007A7A19">
        <w:rPr>
          <w:rFonts w:ascii="Calibri" w:hAnsi="Calibri" w:cs="Calibri"/>
          <w:color w:val="auto"/>
          <w:sz w:val="20"/>
          <w:szCs w:val="20"/>
        </w:rPr>
        <w:tab/>
        <w:t>Include a provision that the coverage will be primary and will not participate with or be excess over any valid and collectible insurance or program of self-insurance carried or maintained by UC</w:t>
      </w:r>
      <w:r>
        <w:rPr>
          <w:rFonts w:ascii="Calibri" w:hAnsi="Calibri" w:cs="Calibri"/>
          <w:color w:val="auto"/>
          <w:sz w:val="20"/>
          <w:szCs w:val="20"/>
        </w:rPr>
        <w:t>LA</w:t>
      </w:r>
      <w:r w:rsidRPr="007A7A19">
        <w:rPr>
          <w:rFonts w:ascii="Calibri" w:hAnsi="Calibri" w:cs="Calibri"/>
          <w:color w:val="auto"/>
          <w:sz w:val="20"/>
          <w:szCs w:val="20"/>
        </w:rPr>
        <w:t>.</w:t>
      </w:r>
    </w:p>
    <w:p w14:paraId="14775C80" w14:textId="7E99CE37" w:rsidR="00C36D15" w:rsidRPr="005947B2" w:rsidRDefault="00C36D15" w:rsidP="006B67ED">
      <w:pPr>
        <w:widowControl w:val="0"/>
        <w:rPr>
          <w:rFonts w:cs="Tahoma"/>
          <w:color w:val="000000"/>
        </w:rPr>
      </w:pPr>
    </w:p>
    <w:p w14:paraId="40DD6A4D" w14:textId="77777777" w:rsidR="00ED3773" w:rsidRPr="001B7C25" w:rsidRDefault="00ED3773" w:rsidP="00774B54">
      <w:pPr>
        <w:tabs>
          <w:tab w:val="left" w:pos="0"/>
        </w:tabs>
        <w:rPr>
          <w:rFonts w:cs="Calibri"/>
          <w:b/>
          <w:u w:val="single"/>
        </w:rPr>
      </w:pPr>
    </w:p>
    <w:p w14:paraId="0943F39A" w14:textId="77777777" w:rsidR="00774B54" w:rsidRPr="001D7604" w:rsidRDefault="00774B54" w:rsidP="005C5AC8">
      <w:pPr>
        <w:numPr>
          <w:ilvl w:val="0"/>
          <w:numId w:val="4"/>
        </w:numPr>
        <w:tabs>
          <w:tab w:val="left" w:pos="0"/>
        </w:tabs>
        <w:rPr>
          <w:rFonts w:cs="Calibri"/>
          <w:b/>
          <w:u w:val="single"/>
        </w:rPr>
      </w:pPr>
      <w:r w:rsidRPr="001D7604">
        <w:rPr>
          <w:rFonts w:cs="Calibri"/>
          <w:b/>
          <w:u w:val="single"/>
        </w:rPr>
        <w:t>CONFIDENTIALITY</w:t>
      </w:r>
    </w:p>
    <w:p w14:paraId="0EE51671" w14:textId="77777777" w:rsidR="00774B54" w:rsidRPr="001D7604" w:rsidRDefault="00774B54" w:rsidP="00774B54">
      <w:pPr>
        <w:tabs>
          <w:tab w:val="left" w:pos="0"/>
        </w:tabs>
        <w:rPr>
          <w:rFonts w:cs="Calibri"/>
          <w:b/>
          <w:u w:val="single"/>
        </w:rPr>
      </w:pPr>
    </w:p>
    <w:p w14:paraId="059AA912" w14:textId="77777777" w:rsidR="00774B54" w:rsidRDefault="00774B54" w:rsidP="005C5AC8">
      <w:pPr>
        <w:numPr>
          <w:ilvl w:val="1"/>
          <w:numId w:val="4"/>
        </w:numPr>
        <w:rPr>
          <w:rFonts w:cs="Calibri"/>
          <w:color w:val="000000"/>
        </w:rPr>
      </w:pPr>
      <w:r w:rsidRPr="001D7604">
        <w:rPr>
          <w:rFonts w:cs="Calibri"/>
          <w:color w:val="000000"/>
        </w:rPr>
        <w:t xml:space="preserve">Each </w:t>
      </w:r>
      <w:r w:rsidR="00D22800" w:rsidRPr="001D7604">
        <w:rPr>
          <w:rFonts w:cs="Calibri"/>
          <w:color w:val="000000"/>
        </w:rPr>
        <w:t>Party</w:t>
      </w:r>
      <w:r w:rsidRPr="00870E3B">
        <w:rPr>
          <w:rFonts w:cs="Calibri"/>
          <w:color w:val="000000"/>
        </w:rPr>
        <w:t xml:space="preserve"> acknowledges that certain information that it shall acquire from the other is of a special and unique character and constitutes Confidential Informa</w:t>
      </w:r>
      <w:r w:rsidRPr="00E143D4">
        <w:rPr>
          <w:rFonts w:cs="Calibri"/>
          <w:color w:val="000000"/>
        </w:rPr>
        <w:t>tion.</w:t>
      </w:r>
    </w:p>
    <w:p w14:paraId="1954DDF9" w14:textId="77777777" w:rsidR="00ED3773" w:rsidRPr="00E143D4" w:rsidRDefault="00ED3773" w:rsidP="00ED3773">
      <w:pPr>
        <w:ind w:left="792"/>
        <w:rPr>
          <w:rFonts w:cs="Calibri"/>
          <w:color w:val="000000"/>
        </w:rPr>
      </w:pPr>
    </w:p>
    <w:p w14:paraId="67D46967" w14:textId="15896943" w:rsidR="009B456B" w:rsidRPr="00504507" w:rsidRDefault="00EE293C" w:rsidP="005C5AC8">
      <w:pPr>
        <w:numPr>
          <w:ilvl w:val="1"/>
          <w:numId w:val="4"/>
        </w:numPr>
        <w:rPr>
          <w:rFonts w:cs="Calibri"/>
          <w:color w:val="000000"/>
        </w:rPr>
      </w:pPr>
      <w:r>
        <w:rPr>
          <w:rFonts w:cs="Calibri"/>
          <w:color w:val="000000"/>
        </w:rPr>
        <w:t>B</w:t>
      </w:r>
      <w:r w:rsidR="009B456B" w:rsidRPr="00E143D4">
        <w:rPr>
          <w:rFonts w:cs="Calibri"/>
          <w:color w:val="000000"/>
        </w:rPr>
        <w:t>oth parties ag</w:t>
      </w:r>
      <w:r w:rsidR="00515A6B">
        <w:rPr>
          <w:rFonts w:cs="Calibri"/>
          <w:color w:val="000000"/>
        </w:rPr>
        <w:t>ree to use reasonable</w:t>
      </w:r>
      <w:r w:rsidR="009B456B" w:rsidRPr="00E143D4">
        <w:rPr>
          <w:rFonts w:cs="Calibri"/>
          <w:color w:val="000000"/>
        </w:rPr>
        <w:t xml:space="preserve"> efforts to keep confidential any Confidential Information</w:t>
      </w:r>
      <w:r w:rsidR="009B456B" w:rsidRPr="00504507">
        <w:rPr>
          <w:rFonts w:cs="Calibri"/>
          <w:color w:val="000000"/>
        </w:rPr>
        <w:t xml:space="preserve"> of the other </w:t>
      </w:r>
      <w:r w:rsidR="00D22800" w:rsidRPr="00504507">
        <w:rPr>
          <w:rFonts w:cs="Calibri"/>
          <w:color w:val="000000"/>
        </w:rPr>
        <w:t>Party</w:t>
      </w:r>
      <w:r w:rsidR="009B456B" w:rsidRPr="00504507">
        <w:rPr>
          <w:rFonts w:cs="Calibri"/>
          <w:color w:val="000000"/>
        </w:rPr>
        <w:t xml:space="preserve">. </w:t>
      </w:r>
    </w:p>
    <w:p w14:paraId="5ADC8D5A" w14:textId="77777777" w:rsidR="00774B54" w:rsidRPr="00C313E4" w:rsidRDefault="00774B54" w:rsidP="00774B54">
      <w:pPr>
        <w:rPr>
          <w:rFonts w:cs="Calibri"/>
          <w:color w:val="000000"/>
        </w:rPr>
      </w:pPr>
    </w:p>
    <w:p w14:paraId="5A2795FA" w14:textId="77777777" w:rsidR="00774B54" w:rsidRPr="00C313E4" w:rsidRDefault="00774B54" w:rsidP="005C5AC8">
      <w:pPr>
        <w:numPr>
          <w:ilvl w:val="1"/>
          <w:numId w:val="4"/>
        </w:numPr>
        <w:rPr>
          <w:rFonts w:cs="Calibri"/>
          <w:color w:val="000000"/>
        </w:rPr>
      </w:pPr>
      <w:r w:rsidRPr="00C313E4">
        <w:rPr>
          <w:rFonts w:cs="Calibri"/>
          <w:color w:val="000000"/>
        </w:rPr>
        <w:t xml:space="preserve">The </w:t>
      </w:r>
      <w:r w:rsidRPr="00C313E4">
        <w:rPr>
          <w:rFonts w:cs="Calibri"/>
          <w:bCs/>
          <w:iCs/>
          <w:color w:val="000000"/>
        </w:rPr>
        <w:t>Receiving Party</w:t>
      </w:r>
      <w:r w:rsidRPr="00C313E4">
        <w:rPr>
          <w:rFonts w:cs="Calibri"/>
          <w:color w:val="000000"/>
        </w:rPr>
        <w:t xml:space="preserve"> agrees to exercise the same degree of care and protection with respect to the Confidential Information that it exercises with respect to its own similar Confidential Information and not to directly or indirectly provide, disclose, copy, distribute, republish or otherwise allow any Third Party to have access to any Confidential Information without prior written permission from the </w:t>
      </w:r>
      <w:r w:rsidRPr="00C313E4">
        <w:rPr>
          <w:rFonts w:cs="Calibri"/>
          <w:bCs/>
          <w:iCs/>
          <w:color w:val="000000"/>
        </w:rPr>
        <w:t xml:space="preserve">disclosing </w:t>
      </w:r>
      <w:r w:rsidR="00D22800" w:rsidRPr="00C313E4">
        <w:rPr>
          <w:rFonts w:cs="Calibri"/>
          <w:bCs/>
          <w:iCs/>
          <w:color w:val="000000"/>
        </w:rPr>
        <w:t>Party</w:t>
      </w:r>
      <w:r w:rsidRPr="00C313E4">
        <w:rPr>
          <w:rFonts w:cs="Calibri"/>
          <w:color w:val="000000"/>
        </w:rPr>
        <w:t xml:space="preserve">.  However: (a) either </w:t>
      </w:r>
      <w:r w:rsidR="00D22800" w:rsidRPr="00C313E4">
        <w:rPr>
          <w:rFonts w:cs="Calibri"/>
          <w:color w:val="000000"/>
        </w:rPr>
        <w:t>Party</w:t>
      </w:r>
      <w:r w:rsidRPr="00C313E4">
        <w:rPr>
          <w:rFonts w:cs="Calibri"/>
          <w:color w:val="000000"/>
        </w:rPr>
        <w:t xml:space="preserve"> may disclose Confidential Information to its employees and authorized agents who have a need to know; (b) either </w:t>
      </w:r>
      <w:r w:rsidR="00D22800" w:rsidRPr="00C313E4">
        <w:rPr>
          <w:rFonts w:cs="Calibri"/>
          <w:color w:val="000000"/>
        </w:rPr>
        <w:t>Party</w:t>
      </w:r>
      <w:r w:rsidRPr="00C313E4">
        <w:rPr>
          <w:rFonts w:cs="Calibri"/>
          <w:color w:val="000000"/>
        </w:rPr>
        <w:t xml:space="preserve"> may disclose Confidential Information if so required to perform any obligations under this Agreement; and (c) either </w:t>
      </w:r>
      <w:r w:rsidR="00D22800" w:rsidRPr="00C313E4">
        <w:rPr>
          <w:rFonts w:cs="Calibri"/>
          <w:color w:val="000000"/>
        </w:rPr>
        <w:t>Party</w:t>
      </w:r>
      <w:r w:rsidRPr="00C313E4">
        <w:rPr>
          <w:rFonts w:cs="Calibri"/>
          <w:color w:val="000000"/>
        </w:rPr>
        <w:t xml:space="preserve"> may disclose Confidential Information if so required by law (including court order or subpoena).</w:t>
      </w:r>
    </w:p>
    <w:p w14:paraId="3BB18152" w14:textId="77777777" w:rsidR="00774B54" w:rsidRPr="00C313E4" w:rsidRDefault="00774B54" w:rsidP="00774B54">
      <w:pPr>
        <w:rPr>
          <w:rFonts w:cs="Calibri"/>
          <w:color w:val="000000"/>
        </w:rPr>
      </w:pPr>
    </w:p>
    <w:p w14:paraId="23BAF70A" w14:textId="568790BF" w:rsidR="009E267D" w:rsidRDefault="00774B54" w:rsidP="009E267D">
      <w:pPr>
        <w:numPr>
          <w:ilvl w:val="1"/>
          <w:numId w:val="4"/>
        </w:numPr>
        <w:rPr>
          <w:rFonts w:cs="Calibri"/>
          <w:color w:val="000000"/>
        </w:rPr>
      </w:pPr>
      <w:r w:rsidRPr="00C313E4">
        <w:rPr>
          <w:rFonts w:cs="Calibri"/>
          <w:color w:val="000000"/>
        </w:rPr>
        <w:t xml:space="preserve">Nothing in this Agreement shall in any way limit the ability of </w:t>
      </w:r>
      <w:r w:rsidR="00660C3A">
        <w:rPr>
          <w:rFonts w:cs="Calibri"/>
          <w:color w:val="000000"/>
        </w:rPr>
        <w:t>either party</w:t>
      </w:r>
      <w:r w:rsidRPr="007E7768">
        <w:rPr>
          <w:rFonts w:cs="Calibri"/>
          <w:color w:val="000000"/>
        </w:rPr>
        <w:t xml:space="preserve"> to comply with any laws or legal process concerning disclosures by public entities.  Supplier acknowledges that any responses, materials, correspondence, documents or other information provided to </w:t>
      </w:r>
      <w:r w:rsidR="00796A81">
        <w:rPr>
          <w:rFonts w:cs="Calibri"/>
          <w:color w:val="000000"/>
        </w:rPr>
        <w:t>UCLA</w:t>
      </w:r>
      <w:r w:rsidRPr="00ED3773">
        <w:rPr>
          <w:rFonts w:cs="Calibri"/>
          <w:color w:val="000000"/>
        </w:rPr>
        <w:t xml:space="preserve"> are subject to applicable state and federal law, including the California Public Records Act, and that the release of Confidential </w:t>
      </w:r>
      <w:r w:rsidRPr="00ED3773">
        <w:rPr>
          <w:rFonts w:cs="Calibri"/>
          <w:color w:val="000000"/>
        </w:rPr>
        <w:lastRenderedPageBreak/>
        <w:t>Information in compliance with those acts or any other law will not constitute a breach or threatened breach of this Agreement.</w:t>
      </w:r>
    </w:p>
    <w:p w14:paraId="56A402B6" w14:textId="77777777" w:rsidR="009E267D" w:rsidRDefault="009E267D" w:rsidP="009E267D">
      <w:pPr>
        <w:pStyle w:val="ListParagraph"/>
        <w:rPr>
          <w:rFonts w:cs="Calibri"/>
          <w:color w:val="000000"/>
        </w:rPr>
      </w:pPr>
    </w:p>
    <w:p w14:paraId="6D08F647" w14:textId="77777777" w:rsidR="009E267D" w:rsidRPr="009E267D" w:rsidRDefault="009E267D" w:rsidP="009E267D">
      <w:pPr>
        <w:numPr>
          <w:ilvl w:val="1"/>
          <w:numId w:val="4"/>
        </w:numPr>
        <w:rPr>
          <w:rFonts w:cs="Calibri"/>
          <w:color w:val="000000"/>
        </w:rPr>
      </w:pPr>
      <w:r w:rsidRPr="00DD62E4">
        <w:rPr>
          <w:rFonts w:cs="Calibri"/>
          <w:color w:val="000000"/>
        </w:rPr>
        <w:t xml:space="preserve">Supplier  agrees  to  hold  UCLA’s  Confidential  Information,  and  any  information  derived  therefrom,  in  strict  confidence.  Supplier will not access, use or disclose Confidential Information other than to carry out the purposes for which UCLA disclosed the Confidential Information to Supplier, except as permitted or required by applicable law, or as otherwise authorized in writing by UCLA. For avoidance of doubt, this provision prohibits Supplier from using for its own benefit Confidential Information and any information derived therefrom. If required by a court of competent jurisdiction or an administrative body to disclose Confidential Information, Supplier will notify UCLA in writing immediately upon receiving notice of such requirement and prior to any such disclosure (unless Supplier is prohibited by law from doing so), to give UCLA an opportunity to oppose or otherwise respond to such disclosure. Supplier’s transmission, transportation or storage of Confidential Information outside the  United  States, or  access of  Confidential  Information from outside  the United  States,  is  prohibited  except  with prior  written authorization by UCLA. </w:t>
      </w:r>
    </w:p>
    <w:p w14:paraId="0BDCECCB" w14:textId="77777777" w:rsidR="009E267D" w:rsidRDefault="009E267D" w:rsidP="009E267D">
      <w:pPr>
        <w:pStyle w:val="ListParagraph"/>
        <w:rPr>
          <w:rFonts w:cs="Calibri"/>
          <w:color w:val="000000"/>
        </w:rPr>
      </w:pPr>
    </w:p>
    <w:p w14:paraId="3574E9E9" w14:textId="20E8FA71" w:rsidR="00D22800" w:rsidRDefault="00421431" w:rsidP="009E267D">
      <w:pPr>
        <w:numPr>
          <w:ilvl w:val="1"/>
          <w:numId w:val="4"/>
        </w:numPr>
        <w:rPr>
          <w:rFonts w:cs="Calibri"/>
          <w:color w:val="000000"/>
        </w:rPr>
      </w:pPr>
      <w:r>
        <w:rPr>
          <w:rFonts w:cs="Calibri"/>
          <w:color w:val="000000"/>
        </w:rPr>
        <w:t>Each Party</w:t>
      </w:r>
      <w:r w:rsidR="00774B54" w:rsidRPr="009E267D">
        <w:rPr>
          <w:rFonts w:cs="Calibri"/>
          <w:color w:val="000000"/>
        </w:rPr>
        <w:t xml:space="preserve"> reserves the right to have the terms of this Agreement and associated information reviewed by a designated Third Party advisor</w:t>
      </w:r>
      <w:r>
        <w:rPr>
          <w:rFonts w:cs="Calibri"/>
          <w:color w:val="000000"/>
        </w:rPr>
        <w:t xml:space="preserve"> who is under a Confidentiality Agreement</w:t>
      </w:r>
      <w:r w:rsidR="00774B54" w:rsidRPr="009E267D">
        <w:rPr>
          <w:rFonts w:cs="Calibri"/>
          <w:color w:val="000000"/>
        </w:rPr>
        <w:t>.</w:t>
      </w:r>
    </w:p>
    <w:p w14:paraId="7780AFF0" w14:textId="77777777" w:rsidR="00C36D15" w:rsidRDefault="00C36D15" w:rsidP="00C36D15">
      <w:pPr>
        <w:pStyle w:val="ListParagraph"/>
        <w:rPr>
          <w:rFonts w:cs="Calibri"/>
          <w:color w:val="000000"/>
        </w:rPr>
      </w:pPr>
    </w:p>
    <w:p w14:paraId="24DC7700" w14:textId="77777777" w:rsidR="00C36D15" w:rsidRPr="009E267D" w:rsidRDefault="00C36D15" w:rsidP="00C36D15">
      <w:pPr>
        <w:ind w:left="792"/>
        <w:rPr>
          <w:rFonts w:cs="Calibri"/>
          <w:color w:val="000000"/>
        </w:rPr>
      </w:pPr>
    </w:p>
    <w:p w14:paraId="613E5208" w14:textId="77777777" w:rsidR="00ED3773" w:rsidRPr="0091261F" w:rsidRDefault="00ED3773" w:rsidP="00C313E4">
      <w:pPr>
        <w:pStyle w:val="ListParagraph"/>
        <w:rPr>
          <w:rFonts w:ascii="Calibri" w:hAnsi="Calibri" w:cs="Calibri"/>
          <w:color w:val="000000"/>
        </w:rPr>
      </w:pPr>
    </w:p>
    <w:p w14:paraId="2EDDD433" w14:textId="77777777" w:rsidR="00774B54" w:rsidRPr="001D7604" w:rsidRDefault="00774B54" w:rsidP="00C313E4">
      <w:pPr>
        <w:numPr>
          <w:ilvl w:val="0"/>
          <w:numId w:val="4"/>
        </w:numPr>
        <w:rPr>
          <w:rFonts w:cs="Calibri"/>
          <w:b/>
          <w:u w:val="single"/>
        </w:rPr>
      </w:pPr>
      <w:r w:rsidRPr="001D7604">
        <w:rPr>
          <w:rFonts w:cs="Calibri"/>
          <w:b/>
          <w:u w:val="single"/>
        </w:rPr>
        <w:t>PERSONAL INFORMATION</w:t>
      </w:r>
    </w:p>
    <w:p w14:paraId="0F227375" w14:textId="77777777" w:rsidR="00D22800" w:rsidRPr="001B7C25" w:rsidRDefault="00D22800" w:rsidP="00774B54">
      <w:pPr>
        <w:tabs>
          <w:tab w:val="left" w:pos="0"/>
        </w:tabs>
        <w:rPr>
          <w:rFonts w:cs="Calibri"/>
          <w:b/>
          <w:u w:val="single"/>
        </w:rPr>
      </w:pPr>
    </w:p>
    <w:p w14:paraId="66D99C81" w14:textId="77777777" w:rsidR="004D198D" w:rsidRPr="00504507" w:rsidRDefault="004D198D" w:rsidP="004D198D">
      <w:pPr>
        <w:overflowPunct w:val="0"/>
        <w:autoSpaceDE w:val="0"/>
        <w:autoSpaceDN w:val="0"/>
        <w:adjustRightInd w:val="0"/>
        <w:jc w:val="both"/>
        <w:textAlignment w:val="baseline"/>
        <w:rPr>
          <w:rFonts w:cs="Calibri"/>
        </w:rPr>
      </w:pPr>
      <w:r w:rsidRPr="001B7C25">
        <w:rPr>
          <w:rFonts w:cs="Calibri"/>
        </w:rPr>
        <w:t xml:space="preserve">During the course of this Agreement, should Supplier come into possession </w:t>
      </w:r>
      <w:r w:rsidRPr="001D7604">
        <w:rPr>
          <w:rFonts w:cs="Calibri"/>
        </w:rPr>
        <w:t xml:space="preserve">of any personal information related to </w:t>
      </w:r>
      <w:r>
        <w:rPr>
          <w:rFonts w:cs="Calibri"/>
        </w:rPr>
        <w:t>UCLA</w:t>
      </w:r>
      <w:r w:rsidRPr="001D7604">
        <w:rPr>
          <w:rFonts w:cs="Calibri"/>
        </w:rPr>
        <w:t>’s Authorized Users that is considered sensitive, nonpublic personal data or contains individually identifiable information, Supplier may not disclose this information to any Third Party under any circumstances.</w:t>
      </w:r>
      <w:r>
        <w:rPr>
          <w:rFonts w:cs="Calibri"/>
        </w:rPr>
        <w:t xml:space="preserve"> </w:t>
      </w:r>
      <w:r w:rsidRPr="00E143D4">
        <w:rPr>
          <w:rFonts w:cs="Calibri"/>
        </w:rPr>
        <w:t xml:space="preserve">Records created pursuant to the Agreement that contain personal information about individuals (including statements made by or about individuals) may become subject to the California Information Practices Act of 1977, which includes a right of access by the subject individual. While ownership of confidential or personal information about individuals is subject to negotiated agreement between </w:t>
      </w:r>
      <w:r>
        <w:rPr>
          <w:rFonts w:cs="Calibri"/>
        </w:rPr>
        <w:t>UCLA</w:t>
      </w:r>
      <w:r w:rsidRPr="00E143D4">
        <w:rPr>
          <w:rFonts w:cs="Calibri"/>
        </w:rPr>
        <w:t xml:space="preserve"> and Supplier, records will normally become the applicab</w:t>
      </w:r>
      <w:r w:rsidRPr="00504507">
        <w:rPr>
          <w:rFonts w:cs="Calibri"/>
        </w:rPr>
        <w:t xml:space="preserve">le </w:t>
      </w:r>
      <w:r>
        <w:rPr>
          <w:rFonts w:cs="Calibri"/>
        </w:rPr>
        <w:t xml:space="preserve">UCLA </w:t>
      </w:r>
      <w:r w:rsidRPr="00504507">
        <w:rPr>
          <w:rFonts w:cs="Calibri"/>
        </w:rPr>
        <w:t xml:space="preserve">Customer’s property, and subject to state law and </w:t>
      </w:r>
      <w:r>
        <w:rPr>
          <w:rFonts w:cs="Calibri"/>
        </w:rPr>
        <w:t>UCLA</w:t>
      </w:r>
      <w:r w:rsidRPr="00504507">
        <w:rPr>
          <w:rFonts w:cs="Calibri"/>
        </w:rPr>
        <w:t xml:space="preserve"> policies, as applicable, governing privacy and access to files.  When collecting the information, Supplier must inform the individual that the record is being made, and the purpose of the record.  Use of recording devices in discussions with employees is permitted only as specified in this Agreement or applicable Statement of Work.   </w:t>
      </w:r>
    </w:p>
    <w:p w14:paraId="55D83889" w14:textId="4AA2E047" w:rsidR="002D2162" w:rsidRDefault="002D2162" w:rsidP="002D2162">
      <w:pPr>
        <w:overflowPunct w:val="0"/>
        <w:autoSpaceDE w:val="0"/>
        <w:autoSpaceDN w:val="0"/>
        <w:adjustRightInd w:val="0"/>
        <w:ind w:left="360"/>
        <w:jc w:val="both"/>
        <w:textAlignment w:val="baseline"/>
        <w:rPr>
          <w:rFonts w:cs="Calibri"/>
          <w:b/>
          <w:caps/>
          <w:u w:val="single"/>
        </w:rPr>
      </w:pPr>
    </w:p>
    <w:p w14:paraId="6582D3E4" w14:textId="77777777" w:rsidR="002D2162" w:rsidRDefault="002D2162" w:rsidP="002D2162">
      <w:pPr>
        <w:overflowPunct w:val="0"/>
        <w:autoSpaceDE w:val="0"/>
        <w:autoSpaceDN w:val="0"/>
        <w:adjustRightInd w:val="0"/>
        <w:ind w:left="360"/>
        <w:jc w:val="both"/>
        <w:textAlignment w:val="baseline"/>
        <w:rPr>
          <w:rFonts w:cs="Calibri"/>
          <w:b/>
          <w:caps/>
          <w:u w:val="single"/>
        </w:rPr>
      </w:pPr>
    </w:p>
    <w:p w14:paraId="62DADF15" w14:textId="55310D4D" w:rsidR="0012222F" w:rsidRPr="00C313E4" w:rsidRDefault="0012222F" w:rsidP="00C313E4">
      <w:pPr>
        <w:numPr>
          <w:ilvl w:val="0"/>
          <w:numId w:val="4"/>
        </w:numPr>
        <w:overflowPunct w:val="0"/>
        <w:autoSpaceDE w:val="0"/>
        <w:autoSpaceDN w:val="0"/>
        <w:adjustRightInd w:val="0"/>
        <w:jc w:val="both"/>
        <w:textAlignment w:val="baseline"/>
        <w:rPr>
          <w:rFonts w:cs="Calibri"/>
          <w:b/>
          <w:caps/>
          <w:u w:val="single"/>
        </w:rPr>
      </w:pPr>
      <w:r w:rsidRPr="00C313E4">
        <w:rPr>
          <w:rFonts w:cs="Calibri"/>
          <w:b/>
          <w:caps/>
          <w:u w:val="single"/>
        </w:rPr>
        <w:t xml:space="preserve">Access to Protected Health Information or Medical Information </w:t>
      </w:r>
    </w:p>
    <w:p w14:paraId="01AD2504" w14:textId="77777777" w:rsidR="0012222F" w:rsidRPr="001B7C25" w:rsidRDefault="0012222F" w:rsidP="0012222F">
      <w:pPr>
        <w:overflowPunct w:val="0"/>
        <w:autoSpaceDE w:val="0"/>
        <w:autoSpaceDN w:val="0"/>
        <w:adjustRightInd w:val="0"/>
        <w:jc w:val="both"/>
        <w:textAlignment w:val="baseline"/>
        <w:rPr>
          <w:rFonts w:cs="Calibri"/>
        </w:rPr>
      </w:pPr>
    </w:p>
    <w:p w14:paraId="6A71ABA5" w14:textId="1CBD9336" w:rsidR="0012222F" w:rsidRPr="001D7604" w:rsidRDefault="00D96B7A" w:rsidP="0012222F">
      <w:pPr>
        <w:widowControl w:val="0"/>
        <w:tabs>
          <w:tab w:val="left" w:pos="0"/>
        </w:tabs>
        <w:overflowPunct w:val="0"/>
        <w:autoSpaceDE w:val="0"/>
        <w:autoSpaceDN w:val="0"/>
        <w:adjustRightInd w:val="0"/>
        <w:jc w:val="both"/>
        <w:textAlignment w:val="baseline"/>
        <w:rPr>
          <w:rFonts w:cs="Calibri"/>
        </w:rPr>
      </w:pPr>
      <w:r>
        <w:rPr>
          <w:rFonts w:cs="Calibri"/>
        </w:rPr>
        <w:t xml:space="preserve">/ X </w:t>
      </w:r>
      <w:r w:rsidRPr="001D7604">
        <w:rPr>
          <w:rFonts w:cs="Calibri"/>
        </w:rPr>
        <w:t>/   </w:t>
      </w:r>
      <w:r w:rsidR="0012222F" w:rsidRPr="001B7C25">
        <w:rPr>
          <w:rFonts w:cs="Calibri"/>
        </w:rPr>
        <w:t>    It is NOT anticipated that the Supplier will require access to PHI as de</w:t>
      </w:r>
      <w:r w:rsidR="0012222F" w:rsidRPr="001D7604">
        <w:rPr>
          <w:rFonts w:cs="Calibri"/>
        </w:rPr>
        <w:t xml:space="preserve">fined in the </w:t>
      </w:r>
      <w:r w:rsidR="006E15E5" w:rsidRPr="006E15E5">
        <w:rPr>
          <w:rFonts w:cs="Calibri"/>
        </w:rPr>
        <w:t>Agreement</w:t>
      </w:r>
      <w:r w:rsidR="0012222F" w:rsidRPr="001D7604">
        <w:rPr>
          <w:rFonts w:cs="Calibri"/>
        </w:rPr>
        <w:t>.   </w:t>
      </w:r>
    </w:p>
    <w:p w14:paraId="25D2C4B1" w14:textId="77777777" w:rsidR="0012222F" w:rsidRPr="001D7604" w:rsidRDefault="0012222F" w:rsidP="0012222F">
      <w:pPr>
        <w:widowControl w:val="0"/>
        <w:tabs>
          <w:tab w:val="left" w:pos="0"/>
        </w:tabs>
        <w:overflowPunct w:val="0"/>
        <w:autoSpaceDE w:val="0"/>
        <w:autoSpaceDN w:val="0"/>
        <w:adjustRightInd w:val="0"/>
        <w:jc w:val="both"/>
        <w:textAlignment w:val="baseline"/>
        <w:rPr>
          <w:rFonts w:cs="Calibri"/>
        </w:rPr>
      </w:pPr>
    </w:p>
    <w:p w14:paraId="21D08C6D" w14:textId="13701CF7" w:rsidR="0012222F" w:rsidRDefault="0012222F" w:rsidP="0012222F">
      <w:pPr>
        <w:widowControl w:val="0"/>
        <w:tabs>
          <w:tab w:val="left" w:pos="0"/>
        </w:tabs>
        <w:overflowPunct w:val="0"/>
        <w:autoSpaceDE w:val="0"/>
        <w:autoSpaceDN w:val="0"/>
        <w:adjustRightInd w:val="0"/>
        <w:jc w:val="both"/>
        <w:textAlignment w:val="baseline"/>
        <w:rPr>
          <w:ins w:id="1" w:author="Hennessey, Maureen K." w:date="2020-01-28T09:34:00Z"/>
          <w:rFonts w:cs="Calibri"/>
        </w:rPr>
      </w:pPr>
      <w:r w:rsidRPr="001D7604">
        <w:rPr>
          <w:rFonts w:cs="Calibri"/>
        </w:rPr>
        <w:t xml:space="preserve">/___/    </w:t>
      </w:r>
      <w:proofErr w:type="gramStart"/>
      <w:r w:rsidRPr="001D7604">
        <w:rPr>
          <w:rFonts w:cs="Calibri"/>
        </w:rPr>
        <w:t>It</w:t>
      </w:r>
      <w:proofErr w:type="gramEnd"/>
      <w:r w:rsidRPr="001D7604">
        <w:rPr>
          <w:rFonts w:cs="Calibri"/>
        </w:rPr>
        <w:t xml:space="preserve"> is anticipated that the Supplier will require access to PHI as defined in the </w:t>
      </w:r>
      <w:r w:rsidR="006E15E5" w:rsidRPr="006E15E5">
        <w:rPr>
          <w:rFonts w:cs="Calibri"/>
        </w:rPr>
        <w:t>Agreement</w:t>
      </w:r>
      <w:r w:rsidRPr="001D7604">
        <w:rPr>
          <w:rFonts w:cs="Calibri"/>
        </w:rPr>
        <w:t xml:space="preserve">. </w:t>
      </w:r>
    </w:p>
    <w:p w14:paraId="2F42EF9B" w14:textId="77777777" w:rsidR="00732607" w:rsidRPr="001D7604" w:rsidRDefault="00732607" w:rsidP="0012222F">
      <w:pPr>
        <w:widowControl w:val="0"/>
        <w:tabs>
          <w:tab w:val="left" w:pos="0"/>
        </w:tabs>
        <w:overflowPunct w:val="0"/>
        <w:autoSpaceDE w:val="0"/>
        <w:autoSpaceDN w:val="0"/>
        <w:adjustRightInd w:val="0"/>
        <w:jc w:val="both"/>
        <w:textAlignment w:val="baseline"/>
        <w:rPr>
          <w:rFonts w:cs="Calibri"/>
        </w:rPr>
      </w:pPr>
    </w:p>
    <w:p w14:paraId="50886072" w14:textId="77777777" w:rsidR="00732607" w:rsidRPr="00230605" w:rsidRDefault="00732607" w:rsidP="00732607">
      <w:pPr>
        <w:pStyle w:val="Default"/>
        <w:numPr>
          <w:ilvl w:val="0"/>
          <w:numId w:val="26"/>
        </w:numPr>
        <w:jc w:val="both"/>
        <w:rPr>
          <w:rFonts w:ascii="Calibri" w:hAnsi="Calibri" w:cs="Calibri"/>
          <w:b/>
          <w:bCs/>
          <w:sz w:val="18"/>
          <w:szCs w:val="18"/>
        </w:rPr>
      </w:pPr>
      <w:r>
        <w:rPr>
          <w:rFonts w:ascii="Calibri" w:hAnsi="Calibri" w:cs="Calibri"/>
          <w:b/>
          <w:bCs/>
          <w:sz w:val="18"/>
          <w:szCs w:val="18"/>
        </w:rPr>
        <w:t xml:space="preserve">No Access to PHI. </w:t>
      </w:r>
      <w:r w:rsidRPr="002828DE">
        <w:rPr>
          <w:rFonts w:ascii="Calibri" w:hAnsi="Calibri" w:cs="Calibri"/>
          <w:bCs/>
          <w:sz w:val="18"/>
          <w:szCs w:val="18"/>
        </w:rPr>
        <w:t>It</w:t>
      </w:r>
      <w:r w:rsidRPr="00230605">
        <w:rPr>
          <w:rFonts w:ascii="Calibri" w:hAnsi="Calibri"/>
          <w:sz w:val="20"/>
          <w:szCs w:val="20"/>
        </w:rPr>
        <w:t xml:space="preserve"> is not anticipated that Supplier will require access to “Protected Health Information,”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However, in the event that Supplier has unintentionally received PHI, Supplier will notify UC</w:t>
      </w:r>
      <w:r>
        <w:rPr>
          <w:rFonts w:ascii="Calibri" w:hAnsi="Calibri"/>
          <w:sz w:val="20"/>
          <w:szCs w:val="20"/>
        </w:rPr>
        <w:t>LA</w:t>
      </w:r>
      <w:r w:rsidRPr="00230605">
        <w:rPr>
          <w:rFonts w:ascii="Calibri" w:hAnsi="Calibri"/>
          <w:sz w:val="20"/>
          <w:szCs w:val="20"/>
        </w:rPr>
        <w:t xml:space="preserve"> immediately and Supplier shall use commercially reasonable efforts to return the PHI to UC</w:t>
      </w:r>
      <w:r>
        <w:rPr>
          <w:rFonts w:ascii="Calibri" w:hAnsi="Calibri"/>
          <w:sz w:val="20"/>
          <w:szCs w:val="20"/>
        </w:rPr>
        <w:t>LA</w:t>
      </w:r>
      <w:r w:rsidRPr="00230605">
        <w:rPr>
          <w:rFonts w:ascii="Calibri" w:hAnsi="Calibri"/>
          <w:sz w:val="20"/>
          <w:szCs w:val="20"/>
        </w:rPr>
        <w:t xml:space="preserve">, as applicable, and to maintain the confidentiality of the PHI.  Additionally, in the event the nature of the </w:t>
      </w:r>
      <w:r>
        <w:rPr>
          <w:rFonts w:ascii="Calibri" w:hAnsi="Calibri"/>
          <w:sz w:val="20"/>
          <w:szCs w:val="20"/>
        </w:rPr>
        <w:t xml:space="preserve">Good and/or </w:t>
      </w:r>
      <w:r w:rsidRPr="00230605">
        <w:rPr>
          <w:rFonts w:ascii="Calibri" w:hAnsi="Calibri"/>
          <w:sz w:val="20"/>
          <w:szCs w:val="20"/>
        </w:rPr>
        <w:t xml:space="preserve">Services change such as to require </w:t>
      </w:r>
      <w:r w:rsidRPr="00230605">
        <w:rPr>
          <w:rFonts w:ascii="Calibri" w:hAnsi="Calibri"/>
          <w:sz w:val="20"/>
          <w:szCs w:val="20"/>
        </w:rPr>
        <w:lastRenderedPageBreak/>
        <w:t>Supplier to have access to PHI, Supplier will notify UC</w:t>
      </w:r>
      <w:r>
        <w:rPr>
          <w:rFonts w:ascii="Calibri" w:hAnsi="Calibri"/>
          <w:sz w:val="20"/>
          <w:szCs w:val="20"/>
        </w:rPr>
        <w:t>LA</w:t>
      </w:r>
      <w:r w:rsidRPr="00230605">
        <w:rPr>
          <w:rFonts w:ascii="Calibri" w:hAnsi="Calibri"/>
          <w:sz w:val="20"/>
          <w:szCs w:val="20"/>
        </w:rPr>
        <w:t>, as applicable, and Supplier will execute and deliver the UC</w:t>
      </w:r>
      <w:r>
        <w:rPr>
          <w:rFonts w:ascii="Calibri" w:hAnsi="Calibri"/>
          <w:sz w:val="20"/>
          <w:szCs w:val="20"/>
        </w:rPr>
        <w:t>LA</w:t>
      </w:r>
      <w:r w:rsidRPr="00230605">
        <w:rPr>
          <w:rFonts w:ascii="Calibri" w:hAnsi="Calibri"/>
          <w:sz w:val="20"/>
          <w:szCs w:val="20"/>
        </w:rPr>
        <w:t xml:space="preserve"> HIPAA Business Associate Agreement.</w:t>
      </w:r>
    </w:p>
    <w:p w14:paraId="1AE8E31D" w14:textId="77777777" w:rsidR="00732607" w:rsidRPr="00895519" w:rsidRDefault="00732607" w:rsidP="00732607">
      <w:pPr>
        <w:pStyle w:val="Default"/>
        <w:numPr>
          <w:ilvl w:val="0"/>
          <w:numId w:val="26"/>
        </w:numPr>
        <w:jc w:val="both"/>
        <w:rPr>
          <w:rFonts w:ascii="Calibri" w:hAnsi="Calibri" w:cs="Calibri"/>
          <w:b/>
          <w:bCs/>
          <w:sz w:val="18"/>
          <w:szCs w:val="18"/>
        </w:rPr>
      </w:pPr>
      <w:r>
        <w:rPr>
          <w:rFonts w:ascii="Calibri" w:hAnsi="Calibri" w:cs="Calibri"/>
          <w:b/>
          <w:bCs/>
          <w:sz w:val="18"/>
          <w:szCs w:val="18"/>
        </w:rPr>
        <w:t xml:space="preserve">Access to PHI. </w:t>
      </w:r>
      <w:r>
        <w:rPr>
          <w:rFonts w:ascii="Calibri" w:hAnsi="Calibri" w:cs="Calibri"/>
          <w:bCs/>
          <w:sz w:val="18"/>
          <w:szCs w:val="18"/>
        </w:rPr>
        <w:t>It is</w:t>
      </w:r>
      <w:r w:rsidRPr="00230605">
        <w:rPr>
          <w:rFonts w:ascii="Calibri" w:hAnsi="Calibri"/>
          <w:sz w:val="20"/>
          <w:szCs w:val="20"/>
        </w:rPr>
        <w:t xml:space="preserve"> anticipated that Supplier will have access to “Protected Health Information,”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w:t>
      </w:r>
      <w:r>
        <w:rPr>
          <w:rFonts w:ascii="Calibri" w:hAnsi="Calibri"/>
          <w:sz w:val="20"/>
          <w:szCs w:val="20"/>
        </w:rPr>
        <w:t>As part of the Agreement</w:t>
      </w:r>
      <w:r w:rsidRPr="00230605">
        <w:rPr>
          <w:rFonts w:ascii="Calibri" w:hAnsi="Calibri"/>
          <w:sz w:val="20"/>
          <w:szCs w:val="20"/>
        </w:rPr>
        <w:t>, Supplier will execute and deliver the UC</w:t>
      </w:r>
      <w:r>
        <w:rPr>
          <w:rFonts w:ascii="Calibri" w:hAnsi="Calibri"/>
          <w:sz w:val="20"/>
          <w:szCs w:val="20"/>
        </w:rPr>
        <w:t>LA</w:t>
      </w:r>
      <w:r w:rsidRPr="00230605">
        <w:rPr>
          <w:rFonts w:ascii="Calibri" w:hAnsi="Calibri"/>
          <w:sz w:val="20"/>
          <w:szCs w:val="20"/>
        </w:rPr>
        <w:t xml:space="preserve"> HIPAA Business Associate Agreement, attached hereto. Any and all of UC</w:t>
      </w:r>
      <w:r>
        <w:rPr>
          <w:rFonts w:ascii="Calibri" w:hAnsi="Calibri"/>
          <w:sz w:val="20"/>
          <w:szCs w:val="20"/>
        </w:rPr>
        <w:t>LA</w:t>
      </w:r>
      <w:r w:rsidRPr="00230605">
        <w:rPr>
          <w:rFonts w:ascii="Calibri" w:hAnsi="Calibri"/>
          <w:sz w:val="20"/>
          <w:szCs w:val="20"/>
        </w:rPr>
        <w:t>’s medical records and charts created at UC</w:t>
      </w:r>
      <w:r>
        <w:rPr>
          <w:rFonts w:ascii="Calibri" w:hAnsi="Calibri"/>
          <w:sz w:val="20"/>
          <w:szCs w:val="20"/>
        </w:rPr>
        <w:t>LA</w:t>
      </w:r>
      <w:r w:rsidRPr="00230605">
        <w:rPr>
          <w:rFonts w:ascii="Calibri" w:hAnsi="Calibri"/>
          <w:sz w:val="20"/>
          <w:szCs w:val="20"/>
        </w:rPr>
        <w:t>’s facilities as a result of performance under this Agreement shall be and shall remain the property of UC</w:t>
      </w:r>
      <w:r>
        <w:rPr>
          <w:rFonts w:ascii="Calibri" w:hAnsi="Calibri"/>
          <w:sz w:val="20"/>
          <w:szCs w:val="20"/>
        </w:rPr>
        <w:t>LA</w:t>
      </w:r>
      <w:r w:rsidRPr="00230605">
        <w:rPr>
          <w:rFonts w:ascii="Calibri" w:hAnsi="Calibri"/>
          <w:sz w:val="20"/>
          <w:szCs w:val="20"/>
        </w:rPr>
        <w:t>. Both during and after the term of this Agreement, Supplier shall be permitted to inspect and/or duplicate any individual charts or records which are: (2) necessary to assist in the defense of any malpractice or similar claim; (2) relevant to any disciplinary action; (3) for educational or research purposes; and/or (4) necessary for Supplier to ensure compliance with all regulatory requirements. Such inspection and/or duplication shall be permitted and conducted pursuant to commonly accepted standards of patient confidentiality in accordance with applicable federal, state and local laws.</w:t>
      </w:r>
    </w:p>
    <w:p w14:paraId="58A7E812" w14:textId="7067DE3A" w:rsidR="0012222F" w:rsidRDefault="0012222F" w:rsidP="00DA42C7">
      <w:pPr>
        <w:tabs>
          <w:tab w:val="left" w:pos="0"/>
        </w:tabs>
        <w:rPr>
          <w:rFonts w:cs="Calibri"/>
        </w:rPr>
      </w:pPr>
    </w:p>
    <w:p w14:paraId="3D928886" w14:textId="77777777" w:rsidR="007C3206" w:rsidRPr="001D7604" w:rsidRDefault="007C3206" w:rsidP="00774B54">
      <w:pPr>
        <w:tabs>
          <w:tab w:val="left" w:pos="0"/>
        </w:tabs>
        <w:rPr>
          <w:rFonts w:cs="Calibri"/>
          <w:b/>
          <w:u w:val="single"/>
        </w:rPr>
      </w:pPr>
    </w:p>
    <w:p w14:paraId="68F3FB6B" w14:textId="77777777" w:rsidR="00774B54" w:rsidRPr="00870E3B" w:rsidRDefault="00774B54" w:rsidP="001B7C25">
      <w:pPr>
        <w:numPr>
          <w:ilvl w:val="0"/>
          <w:numId w:val="4"/>
        </w:numPr>
        <w:tabs>
          <w:tab w:val="left" w:pos="0"/>
        </w:tabs>
        <w:rPr>
          <w:rFonts w:cs="Calibri"/>
          <w:b/>
          <w:u w:val="single"/>
        </w:rPr>
      </w:pPr>
      <w:r w:rsidRPr="00870E3B">
        <w:rPr>
          <w:rFonts w:cs="Calibri"/>
          <w:b/>
          <w:u w:val="single"/>
        </w:rPr>
        <w:t>TITLE/OWNERSHIP</w:t>
      </w:r>
    </w:p>
    <w:p w14:paraId="73011514" w14:textId="77777777" w:rsidR="00774B54" w:rsidRPr="00E143D4" w:rsidRDefault="00774B54" w:rsidP="00774B54">
      <w:pPr>
        <w:tabs>
          <w:tab w:val="left" w:pos="0"/>
        </w:tabs>
        <w:rPr>
          <w:rFonts w:cs="Calibri"/>
          <w:b/>
          <w:u w:val="single"/>
        </w:rPr>
      </w:pPr>
    </w:p>
    <w:p w14:paraId="0B929EF9" w14:textId="77777777" w:rsidR="00774B54" w:rsidRPr="005A328B" w:rsidRDefault="00796A81" w:rsidP="005C5AC8">
      <w:pPr>
        <w:numPr>
          <w:ilvl w:val="1"/>
          <w:numId w:val="4"/>
        </w:numPr>
        <w:tabs>
          <w:tab w:val="left" w:pos="0"/>
        </w:tabs>
        <w:rPr>
          <w:rFonts w:cs="Calibri"/>
        </w:rPr>
      </w:pPr>
      <w:r>
        <w:rPr>
          <w:rFonts w:cs="Calibri"/>
        </w:rPr>
        <w:t>UCLA</w:t>
      </w:r>
      <w:r w:rsidR="00774B54" w:rsidRPr="00504507">
        <w:rPr>
          <w:rFonts w:cs="Calibri"/>
        </w:rPr>
        <w:t xml:space="preserve"> acknowledges that Supplier holds all right, title and interest in any copyrights, patents, trade secrets and any other Intellectual Property Rights in the </w:t>
      </w:r>
      <w:r w:rsidR="00CA6BFC" w:rsidRPr="00504507">
        <w:rPr>
          <w:rFonts w:cs="Calibri"/>
        </w:rPr>
        <w:t>Hosted Software</w:t>
      </w:r>
      <w:r w:rsidR="00774B54" w:rsidRPr="00504507">
        <w:rPr>
          <w:rFonts w:cs="Calibri"/>
        </w:rPr>
        <w:t xml:space="preserve">.  Nothing in this Agreement shall be construed to convey any title or ownership </w:t>
      </w:r>
      <w:r w:rsidR="008E5635" w:rsidRPr="00C313E4">
        <w:rPr>
          <w:rFonts w:cs="Calibri"/>
        </w:rPr>
        <w:t>rights to</w:t>
      </w:r>
      <w:r w:rsidR="00774B54" w:rsidRPr="00C313E4">
        <w:rPr>
          <w:rFonts w:cs="Calibri"/>
        </w:rPr>
        <w:t xml:space="preserve"> the </w:t>
      </w:r>
      <w:r w:rsidR="00CA6BFC" w:rsidRPr="00C313E4">
        <w:rPr>
          <w:rFonts w:cs="Calibri"/>
        </w:rPr>
        <w:t>Hosted Software</w:t>
      </w:r>
      <w:r w:rsidR="00774B54" w:rsidRPr="00C313E4">
        <w:rPr>
          <w:rFonts w:cs="Calibri"/>
        </w:rPr>
        <w:t xml:space="preserve"> to </w:t>
      </w:r>
      <w:r>
        <w:rPr>
          <w:rFonts w:cs="Calibri"/>
        </w:rPr>
        <w:t>UCLA</w:t>
      </w:r>
      <w:r w:rsidR="00774B54" w:rsidRPr="005A328B">
        <w:rPr>
          <w:rFonts w:cs="Calibri"/>
        </w:rPr>
        <w:t>.</w:t>
      </w:r>
    </w:p>
    <w:p w14:paraId="12E96FEE" w14:textId="77777777" w:rsidR="00774B54" w:rsidRPr="007E7768" w:rsidRDefault="00774B54" w:rsidP="00774B54">
      <w:pPr>
        <w:tabs>
          <w:tab w:val="left" w:pos="0"/>
        </w:tabs>
        <w:rPr>
          <w:rFonts w:cs="Calibri"/>
        </w:rPr>
      </w:pPr>
    </w:p>
    <w:p w14:paraId="2077BD27" w14:textId="77777777" w:rsidR="00774B54" w:rsidRPr="00ED3773" w:rsidRDefault="00774B54" w:rsidP="005C5AC8">
      <w:pPr>
        <w:numPr>
          <w:ilvl w:val="1"/>
          <w:numId w:val="4"/>
        </w:numPr>
        <w:tabs>
          <w:tab w:val="left" w:pos="0"/>
        </w:tabs>
        <w:rPr>
          <w:rFonts w:cs="Calibri"/>
        </w:rPr>
      </w:pPr>
      <w:r w:rsidRPr="007E7768">
        <w:rPr>
          <w:rFonts w:cs="Calibri"/>
        </w:rPr>
        <w:t xml:space="preserve">All data created and/or processed by the </w:t>
      </w:r>
      <w:r w:rsidR="00CA6BFC" w:rsidRPr="007E7768">
        <w:rPr>
          <w:rFonts w:cs="Calibri"/>
        </w:rPr>
        <w:t>Hosted Software</w:t>
      </w:r>
      <w:r w:rsidRPr="007E7768">
        <w:rPr>
          <w:rFonts w:cs="Calibri"/>
        </w:rPr>
        <w:t xml:space="preserve"> is and shall remain the property of </w:t>
      </w:r>
      <w:r w:rsidR="00796A81">
        <w:rPr>
          <w:rFonts w:cs="Calibri"/>
        </w:rPr>
        <w:t>UCLA</w:t>
      </w:r>
      <w:r w:rsidRPr="00ED3773">
        <w:rPr>
          <w:rFonts w:cs="Calibri"/>
        </w:rPr>
        <w:t xml:space="preserve"> and shall in no way become attached to the </w:t>
      </w:r>
      <w:r w:rsidR="00CA6BFC" w:rsidRPr="00ED3773">
        <w:rPr>
          <w:rFonts w:cs="Calibri"/>
        </w:rPr>
        <w:t>Hosted Software</w:t>
      </w:r>
      <w:r w:rsidRPr="00ED3773">
        <w:rPr>
          <w:rFonts w:cs="Calibri"/>
        </w:rPr>
        <w:t xml:space="preserve">, nor shall Supplier have any rights in or to the data of </w:t>
      </w:r>
      <w:r w:rsidR="00796A81">
        <w:rPr>
          <w:rFonts w:cs="Calibri"/>
        </w:rPr>
        <w:t>UCLA</w:t>
      </w:r>
      <w:r w:rsidRPr="00ED3773">
        <w:rPr>
          <w:rFonts w:cs="Calibri"/>
        </w:rPr>
        <w:t>.</w:t>
      </w:r>
    </w:p>
    <w:p w14:paraId="2CA043C8" w14:textId="77777777" w:rsidR="00774B54" w:rsidRPr="00ED3773" w:rsidRDefault="00774B54" w:rsidP="00774B54">
      <w:pPr>
        <w:tabs>
          <w:tab w:val="left" w:pos="0"/>
        </w:tabs>
        <w:rPr>
          <w:rFonts w:cs="Calibri"/>
        </w:rPr>
      </w:pPr>
    </w:p>
    <w:p w14:paraId="1B55157E" w14:textId="77777777" w:rsidR="00774B54" w:rsidRPr="00ED3773" w:rsidRDefault="00774B54" w:rsidP="005C5AC8">
      <w:pPr>
        <w:numPr>
          <w:ilvl w:val="1"/>
          <w:numId w:val="4"/>
        </w:numPr>
        <w:tabs>
          <w:tab w:val="left" w:pos="0"/>
        </w:tabs>
        <w:rPr>
          <w:rFonts w:cs="Calibri"/>
        </w:rPr>
      </w:pPr>
      <w:r w:rsidRPr="00ED3773">
        <w:rPr>
          <w:rFonts w:cs="Calibri"/>
        </w:rPr>
        <w:t xml:space="preserve">Any documents, forms, compilations and/or spreadsheets that are generated from the utilization of the functionality of the </w:t>
      </w:r>
      <w:r w:rsidR="00CA6BFC" w:rsidRPr="00ED3773">
        <w:rPr>
          <w:rFonts w:cs="Calibri"/>
        </w:rPr>
        <w:t>Hosted Software</w:t>
      </w:r>
      <w:r w:rsidRPr="00ED3773">
        <w:rPr>
          <w:rFonts w:cs="Calibri"/>
        </w:rPr>
        <w:t xml:space="preserve"> are not the intellectual property of the Supplier, and can be used by </w:t>
      </w:r>
      <w:r w:rsidR="00796A81">
        <w:rPr>
          <w:rFonts w:cs="Calibri"/>
        </w:rPr>
        <w:t>UCLA</w:t>
      </w:r>
      <w:r w:rsidRPr="00ED3773">
        <w:rPr>
          <w:rFonts w:cs="Calibri"/>
        </w:rPr>
        <w:t xml:space="preserve"> in its ordinary course of business, including but not limited to </w:t>
      </w:r>
      <w:r w:rsidR="00796A81">
        <w:rPr>
          <w:rFonts w:cs="Calibri"/>
        </w:rPr>
        <w:t>UCLA</w:t>
      </w:r>
      <w:r w:rsidRPr="00ED3773">
        <w:rPr>
          <w:rFonts w:cs="Calibri"/>
        </w:rPr>
        <w:t xml:space="preserve"> sharing such documents with Third Parties.</w:t>
      </w:r>
    </w:p>
    <w:p w14:paraId="2A264157" w14:textId="77777777" w:rsidR="00774B54" w:rsidRPr="00ED3773" w:rsidRDefault="00774B54" w:rsidP="00774B54">
      <w:pPr>
        <w:tabs>
          <w:tab w:val="left" w:pos="0"/>
        </w:tabs>
        <w:rPr>
          <w:rFonts w:cs="Calibri"/>
        </w:rPr>
      </w:pPr>
    </w:p>
    <w:p w14:paraId="18A573C9" w14:textId="5D8D4D06" w:rsidR="00DC5AE0" w:rsidRDefault="00774B54" w:rsidP="005A328B">
      <w:pPr>
        <w:pStyle w:val="ListParagraph"/>
        <w:rPr>
          <w:rFonts w:ascii="Calibri" w:hAnsi="Calibri" w:cs="Calibri"/>
        </w:rPr>
      </w:pPr>
      <w:r w:rsidRPr="007427B6">
        <w:rPr>
          <w:rFonts w:ascii="Calibri" w:hAnsi="Calibri" w:cs="Calibri"/>
        </w:rPr>
        <w:t xml:space="preserve">In the event that </w:t>
      </w:r>
      <w:r w:rsidR="00796A81" w:rsidRPr="007427B6">
        <w:rPr>
          <w:rFonts w:ascii="Calibri" w:hAnsi="Calibri" w:cs="Calibri"/>
        </w:rPr>
        <w:t>UCLA</w:t>
      </w:r>
      <w:r w:rsidRPr="007427B6">
        <w:rPr>
          <w:rFonts w:ascii="Calibri" w:hAnsi="Calibri" w:cs="Calibri"/>
        </w:rPr>
        <w:t xml:space="preserve"> develops any enhancements, modifications, improvements, expansions and revisions of or to the </w:t>
      </w:r>
      <w:r w:rsidR="00CA6BFC" w:rsidRPr="007427B6">
        <w:rPr>
          <w:rFonts w:ascii="Calibri" w:hAnsi="Calibri" w:cs="Calibri"/>
        </w:rPr>
        <w:t>Hosted Software</w:t>
      </w:r>
      <w:r w:rsidRPr="007427B6">
        <w:rPr>
          <w:rFonts w:ascii="Calibri" w:hAnsi="Calibri" w:cs="Calibri"/>
        </w:rPr>
        <w:t xml:space="preserve"> (collectively, the “</w:t>
      </w:r>
      <w:r w:rsidR="00A17FE2" w:rsidRPr="007427B6">
        <w:rPr>
          <w:rFonts w:ascii="Calibri" w:hAnsi="Calibri" w:cs="Calibri"/>
        </w:rPr>
        <w:t>User</w:t>
      </w:r>
      <w:r w:rsidRPr="007427B6">
        <w:rPr>
          <w:rFonts w:ascii="Calibri" w:hAnsi="Calibri" w:cs="Calibri"/>
        </w:rPr>
        <w:t xml:space="preserve"> Modifications”), all right, title and interest in and to such </w:t>
      </w:r>
      <w:r w:rsidR="00A17FE2" w:rsidRPr="007427B6">
        <w:rPr>
          <w:rFonts w:ascii="Calibri" w:hAnsi="Calibri" w:cs="Calibri"/>
        </w:rPr>
        <w:t>User</w:t>
      </w:r>
      <w:r w:rsidRPr="007427B6">
        <w:rPr>
          <w:rFonts w:ascii="Calibri" w:hAnsi="Calibri" w:cs="Calibri"/>
        </w:rPr>
        <w:t xml:space="preserve"> Modifications, as well as related copyright, patent, trade secret, and other related proprietary rights therein, shall rest with </w:t>
      </w:r>
      <w:r w:rsidR="00796A81" w:rsidRPr="007427B6">
        <w:rPr>
          <w:rFonts w:ascii="Calibri" w:hAnsi="Calibri" w:cs="Calibri"/>
        </w:rPr>
        <w:t>UCLA</w:t>
      </w:r>
      <w:r w:rsidRPr="007427B6">
        <w:rPr>
          <w:rFonts w:ascii="Calibri" w:hAnsi="Calibri" w:cs="Calibri"/>
        </w:rPr>
        <w:t xml:space="preserve">, provided that </w:t>
      </w:r>
      <w:r w:rsidR="00796A81" w:rsidRPr="007427B6">
        <w:rPr>
          <w:rFonts w:ascii="Calibri" w:hAnsi="Calibri" w:cs="Calibri"/>
        </w:rPr>
        <w:t>UCLA</w:t>
      </w:r>
      <w:r w:rsidRPr="007427B6">
        <w:rPr>
          <w:rFonts w:ascii="Calibri" w:hAnsi="Calibri" w:cs="Calibri"/>
        </w:rPr>
        <w:t xml:space="preserve"> agrees that it will only use such </w:t>
      </w:r>
      <w:r w:rsidR="00A17FE2" w:rsidRPr="007427B6">
        <w:rPr>
          <w:rFonts w:ascii="Calibri" w:hAnsi="Calibri" w:cs="Calibri"/>
        </w:rPr>
        <w:t>User</w:t>
      </w:r>
      <w:r w:rsidRPr="007427B6">
        <w:rPr>
          <w:rFonts w:ascii="Calibri" w:hAnsi="Calibri" w:cs="Calibri"/>
        </w:rPr>
        <w:t xml:space="preserve"> Modifications for </w:t>
      </w:r>
      <w:r w:rsidR="00796A81" w:rsidRPr="007427B6">
        <w:rPr>
          <w:rFonts w:ascii="Calibri" w:hAnsi="Calibri" w:cs="Calibri"/>
        </w:rPr>
        <w:t>UCLA</w:t>
      </w:r>
      <w:r w:rsidRPr="007427B6">
        <w:rPr>
          <w:rFonts w:ascii="Calibri" w:hAnsi="Calibri" w:cs="Calibri"/>
        </w:rPr>
        <w:t xml:space="preserve"> business.  </w:t>
      </w:r>
      <w:r w:rsidR="00796A81" w:rsidRPr="007427B6">
        <w:rPr>
          <w:rFonts w:ascii="Calibri" w:hAnsi="Calibri" w:cs="Calibri"/>
        </w:rPr>
        <w:t>UCLA</w:t>
      </w:r>
      <w:r w:rsidRPr="007427B6">
        <w:rPr>
          <w:rFonts w:ascii="Calibri" w:hAnsi="Calibri" w:cs="Calibri"/>
        </w:rPr>
        <w:t xml:space="preserve"> shall have no obligation to make such </w:t>
      </w:r>
      <w:r w:rsidR="00A17FE2" w:rsidRPr="007427B6">
        <w:rPr>
          <w:rFonts w:ascii="Calibri" w:hAnsi="Calibri" w:cs="Calibri"/>
        </w:rPr>
        <w:t>User</w:t>
      </w:r>
      <w:r w:rsidRPr="007427B6">
        <w:rPr>
          <w:rFonts w:ascii="Calibri" w:hAnsi="Calibri" w:cs="Calibri"/>
        </w:rPr>
        <w:t xml:space="preserve"> Modifications available to Supplier, but to the extent that </w:t>
      </w:r>
      <w:r w:rsidR="00A17FE2" w:rsidRPr="007427B6">
        <w:rPr>
          <w:rFonts w:ascii="Calibri" w:hAnsi="Calibri" w:cs="Calibri"/>
        </w:rPr>
        <w:t>User</w:t>
      </w:r>
      <w:r w:rsidRPr="007427B6">
        <w:rPr>
          <w:rFonts w:ascii="Calibri" w:hAnsi="Calibri" w:cs="Calibri"/>
        </w:rPr>
        <w:t xml:space="preserve"> Modifications are provided to Supplier, they will be provided AS IS, WITHOUT WARRANTY OF ANY KIND, AND </w:t>
      </w:r>
      <w:r w:rsidR="00796A81" w:rsidRPr="007427B6">
        <w:rPr>
          <w:rFonts w:ascii="Calibri" w:hAnsi="Calibri" w:cs="Calibri"/>
        </w:rPr>
        <w:t>UCLA</w:t>
      </w:r>
      <w:r w:rsidRPr="007427B6">
        <w:rPr>
          <w:rFonts w:ascii="Calibri" w:hAnsi="Calibri" w:cs="Calibri"/>
        </w:rPr>
        <w:t xml:space="preserve"> SPECIFICALLY DISCLAIMS IMPLIED WARRANTIES OF MERCHANTABILITY AND FITNESS FOR A PARTICULAR PURPOSE. </w:t>
      </w:r>
    </w:p>
    <w:p w14:paraId="10D0BD98" w14:textId="77777777" w:rsidR="007427B6" w:rsidRPr="005A328B" w:rsidRDefault="007427B6" w:rsidP="005A328B">
      <w:pPr>
        <w:pStyle w:val="ListParagraph"/>
        <w:rPr>
          <w:rFonts w:ascii="Calibri" w:hAnsi="Calibri" w:cs="Calibri"/>
        </w:rPr>
      </w:pPr>
    </w:p>
    <w:p w14:paraId="2F9EB9E4" w14:textId="77777777" w:rsidR="00926E01" w:rsidRPr="00870E3B" w:rsidRDefault="00926E01" w:rsidP="00774B54">
      <w:pPr>
        <w:tabs>
          <w:tab w:val="left" w:pos="0"/>
        </w:tabs>
        <w:rPr>
          <w:rFonts w:cs="Calibri"/>
        </w:rPr>
      </w:pPr>
    </w:p>
    <w:p w14:paraId="774E1AF2" w14:textId="77777777" w:rsidR="00397DDF" w:rsidRDefault="00397DDF" w:rsidP="001B7C25">
      <w:pPr>
        <w:numPr>
          <w:ilvl w:val="0"/>
          <w:numId w:val="4"/>
        </w:numPr>
        <w:rPr>
          <w:rFonts w:cs="Calibri"/>
          <w:b/>
          <w:bCs/>
          <w:iCs/>
          <w:color w:val="000000"/>
          <w:u w:val="single"/>
        </w:rPr>
      </w:pPr>
      <w:r>
        <w:rPr>
          <w:rFonts w:cs="Calibri"/>
          <w:b/>
          <w:bCs/>
          <w:iCs/>
          <w:color w:val="000000"/>
          <w:u w:val="single"/>
        </w:rPr>
        <w:t>USE OF UCLA NAME &amp; TRADEMARKS</w:t>
      </w:r>
    </w:p>
    <w:p w14:paraId="0A6C9BD2" w14:textId="77777777" w:rsidR="00397DDF" w:rsidRDefault="00397DDF" w:rsidP="00397DDF">
      <w:pPr>
        <w:pStyle w:val="Default"/>
        <w:ind w:left="360"/>
        <w:jc w:val="both"/>
        <w:rPr>
          <w:rFonts w:ascii="Calibri" w:hAnsi="Calibri" w:cs="Tahoma"/>
          <w:color w:val="auto"/>
          <w:sz w:val="20"/>
          <w:szCs w:val="20"/>
        </w:rPr>
      </w:pPr>
    </w:p>
    <w:p w14:paraId="03A27BF8" w14:textId="6A0951AD" w:rsidR="00397DDF" w:rsidRDefault="00397DDF" w:rsidP="00397DDF">
      <w:pPr>
        <w:pStyle w:val="Default"/>
        <w:ind w:left="360"/>
        <w:jc w:val="both"/>
        <w:rPr>
          <w:rFonts w:ascii="Calibri" w:hAnsi="Calibri" w:cs="Calibri"/>
          <w:sz w:val="20"/>
          <w:szCs w:val="20"/>
        </w:rPr>
      </w:pPr>
      <w:r w:rsidRPr="00397DDF">
        <w:rPr>
          <w:rFonts w:ascii="Calibri" w:hAnsi="Calibri" w:cs="Calibri"/>
          <w:sz w:val="20"/>
          <w:szCs w:val="20"/>
        </w:rPr>
        <w:t xml:space="preserve">Supplier will not use the UCLA name, abbreviation of the UCLA name, trade names and/or trademarks (i.e., logos and seals) or any derivation thereof, in any form or manner in advertisements, reports, or other information released to the public, or place the UCLA name, abbreviations, trade names and/or trademarks or any derivation thereof on any consumer goods, products, or services for sale or distribution to the public, without UCLA’s prior written approval. Supplier agrees to comply at all times with California Education Code Section 92000. </w:t>
      </w:r>
    </w:p>
    <w:p w14:paraId="028F4AEB" w14:textId="77777777" w:rsidR="00C36D15" w:rsidRPr="00397DDF" w:rsidRDefault="00C36D15" w:rsidP="00397DDF">
      <w:pPr>
        <w:pStyle w:val="Default"/>
        <w:ind w:left="360"/>
        <w:jc w:val="both"/>
        <w:rPr>
          <w:rFonts w:ascii="Calibri" w:hAnsi="Calibri" w:cs="Calibri"/>
          <w:sz w:val="20"/>
          <w:szCs w:val="20"/>
        </w:rPr>
      </w:pPr>
    </w:p>
    <w:p w14:paraId="0B7A80CF" w14:textId="77777777" w:rsidR="00397DDF" w:rsidRDefault="00397DDF" w:rsidP="00397DDF">
      <w:pPr>
        <w:ind w:left="360"/>
        <w:rPr>
          <w:rFonts w:cs="Calibri"/>
          <w:b/>
          <w:bCs/>
          <w:iCs/>
          <w:color w:val="000000"/>
          <w:u w:val="single"/>
        </w:rPr>
      </w:pPr>
    </w:p>
    <w:p w14:paraId="75AC4303" w14:textId="77777777" w:rsidR="00774B54" w:rsidRPr="00E143D4" w:rsidRDefault="00774B54" w:rsidP="001B7C25">
      <w:pPr>
        <w:numPr>
          <w:ilvl w:val="0"/>
          <w:numId w:val="4"/>
        </w:numPr>
        <w:rPr>
          <w:rFonts w:cs="Calibri"/>
          <w:b/>
          <w:bCs/>
          <w:iCs/>
          <w:color w:val="000000"/>
          <w:u w:val="single"/>
        </w:rPr>
      </w:pPr>
      <w:r w:rsidRPr="00E143D4">
        <w:rPr>
          <w:rFonts w:cs="Calibri"/>
          <w:b/>
          <w:bCs/>
          <w:iCs/>
          <w:color w:val="000000"/>
          <w:u w:val="single"/>
        </w:rPr>
        <w:t>AUDIT</w:t>
      </w:r>
    </w:p>
    <w:p w14:paraId="6C93C4AC" w14:textId="77777777" w:rsidR="00774B54" w:rsidRPr="00E143D4" w:rsidRDefault="00774B54" w:rsidP="00774B54">
      <w:pPr>
        <w:rPr>
          <w:rFonts w:cs="Calibri"/>
          <w:b/>
          <w:bCs/>
          <w:iCs/>
          <w:color w:val="000000"/>
          <w:u w:val="single"/>
        </w:rPr>
      </w:pPr>
    </w:p>
    <w:p w14:paraId="7BECDA9D" w14:textId="77777777" w:rsidR="000771AD" w:rsidRDefault="000771AD" w:rsidP="000771AD">
      <w:pPr>
        <w:pStyle w:val="Default"/>
        <w:numPr>
          <w:ilvl w:val="1"/>
          <w:numId w:val="4"/>
        </w:numPr>
        <w:jc w:val="both"/>
        <w:rPr>
          <w:rFonts w:ascii="Calibri" w:hAnsi="Calibri" w:cs="Calibri"/>
          <w:color w:val="auto"/>
          <w:sz w:val="20"/>
          <w:szCs w:val="20"/>
        </w:rPr>
      </w:pPr>
      <w:r>
        <w:rPr>
          <w:rFonts w:ascii="Calibri" w:hAnsi="Calibri" w:cs="Calibri"/>
          <w:color w:val="auto"/>
          <w:sz w:val="20"/>
          <w:szCs w:val="20"/>
        </w:rPr>
        <w:t>This</w:t>
      </w:r>
      <w:r w:rsidRPr="001C6420">
        <w:rPr>
          <w:rFonts w:ascii="Calibri" w:hAnsi="Calibri" w:cs="Calibri"/>
          <w:color w:val="auto"/>
          <w:sz w:val="20"/>
          <w:szCs w:val="20"/>
        </w:rPr>
        <w:t xml:space="preserve"> Agreement is subject to the examination and audit of the Auditor General of the State of California or Comptroller General of the United States or designated Federal authority for a period of up to five (5) years after final payment under the Agreement. UC</w:t>
      </w:r>
      <w:r>
        <w:rPr>
          <w:rFonts w:ascii="Calibri" w:hAnsi="Calibri" w:cs="Calibri"/>
          <w:color w:val="auto"/>
          <w:sz w:val="20"/>
          <w:szCs w:val="20"/>
        </w:rPr>
        <w:t>LA</w:t>
      </w:r>
      <w:r w:rsidRPr="001C6420">
        <w:rPr>
          <w:rFonts w:ascii="Calibri" w:hAnsi="Calibri" w:cs="Calibri"/>
          <w:color w:val="auto"/>
          <w:sz w:val="20"/>
          <w:szCs w:val="20"/>
        </w:rPr>
        <w:t xml:space="preserve">, and if the underlying grant or cooperative agreement so provides, the other contracting party or grantor (and if that be the United States or an instrumentality thereof, then the Comptroller General of the United States) will have access to and the right to examine Supplier’s pertinent books, documents, papers, and records involving transactions and work related to the Agreement until the expiration of five (5) years after final payment under the Agreement. The examination and audit will be confined to those matters connected with the performance of the Agreement, including the costs of administering the Agreement. </w:t>
      </w:r>
    </w:p>
    <w:p w14:paraId="488BBB09" w14:textId="77777777" w:rsidR="000771AD" w:rsidRDefault="000771AD" w:rsidP="000771AD">
      <w:pPr>
        <w:pStyle w:val="Default"/>
        <w:ind w:left="792"/>
        <w:jc w:val="both"/>
        <w:rPr>
          <w:rFonts w:ascii="Calibri" w:hAnsi="Calibri" w:cs="Calibri"/>
          <w:color w:val="auto"/>
          <w:sz w:val="20"/>
          <w:szCs w:val="20"/>
        </w:rPr>
      </w:pPr>
    </w:p>
    <w:p w14:paraId="339327CE" w14:textId="77777777" w:rsidR="00774B54" w:rsidRPr="00504507" w:rsidRDefault="00774B54" w:rsidP="005C5AC8">
      <w:pPr>
        <w:numPr>
          <w:ilvl w:val="1"/>
          <w:numId w:val="4"/>
        </w:numPr>
        <w:rPr>
          <w:rFonts w:cs="Calibri"/>
          <w:color w:val="000000"/>
        </w:rPr>
      </w:pPr>
      <w:r w:rsidRPr="00504507">
        <w:rPr>
          <w:rFonts w:cs="Calibri"/>
          <w:color w:val="000000"/>
        </w:rPr>
        <w:t xml:space="preserve">Supplier is responsible for keeping accurate records related to its performance and obligations under this Agreement.  In particular, records will be kept documenting any price, cost or budget computations required under the Agreement. </w:t>
      </w:r>
    </w:p>
    <w:p w14:paraId="2F6AD404" w14:textId="77777777" w:rsidR="00774B54" w:rsidRPr="00504507" w:rsidRDefault="00774B54" w:rsidP="00774B54">
      <w:pPr>
        <w:rPr>
          <w:rFonts w:cs="Calibri"/>
          <w:color w:val="000000"/>
        </w:rPr>
      </w:pPr>
    </w:p>
    <w:p w14:paraId="3054708D" w14:textId="4D95CA88" w:rsidR="00774B54" w:rsidRPr="00ED3773" w:rsidRDefault="00774B54" w:rsidP="005C5AC8">
      <w:pPr>
        <w:numPr>
          <w:ilvl w:val="1"/>
          <w:numId w:val="4"/>
        </w:numPr>
        <w:rPr>
          <w:rFonts w:cs="Calibri"/>
          <w:color w:val="000000"/>
        </w:rPr>
      </w:pPr>
      <w:r w:rsidRPr="00C313E4">
        <w:rPr>
          <w:rFonts w:cs="Calibri"/>
          <w:color w:val="000000"/>
        </w:rPr>
        <w:t xml:space="preserve">Supplier agrees that </w:t>
      </w:r>
      <w:r w:rsidR="00796A81">
        <w:rPr>
          <w:rFonts w:cs="Calibri"/>
          <w:color w:val="000000"/>
        </w:rPr>
        <w:t>UCLA</w:t>
      </w:r>
      <w:r w:rsidRPr="00C313E4">
        <w:rPr>
          <w:rFonts w:cs="Calibri"/>
          <w:color w:val="000000"/>
        </w:rPr>
        <w:t xml:space="preserve"> or its authorized representative has the right to audit any directly pertinent books, documents, papers and records related to transactions and/or performance of the terms and conditions of the Agreement.  Supplier shall make available to </w:t>
      </w:r>
      <w:r w:rsidR="00796A81">
        <w:rPr>
          <w:rFonts w:cs="Calibri"/>
          <w:color w:val="000000"/>
        </w:rPr>
        <w:t>UCLA</w:t>
      </w:r>
      <w:r w:rsidRPr="005A328B">
        <w:rPr>
          <w:rFonts w:cs="Calibri"/>
          <w:color w:val="000000"/>
        </w:rPr>
        <w:t xml:space="preserve"> or its representative all such records and d</w:t>
      </w:r>
      <w:r w:rsidRPr="007E7768">
        <w:rPr>
          <w:rFonts w:cs="Calibri"/>
          <w:color w:val="000000"/>
        </w:rPr>
        <w:t xml:space="preserve">ocuments for audit on Supplier’s premises during regular business hours within ten (10) business days of a written request for availability.  Supplier agrees to either: (a) allow </w:t>
      </w:r>
      <w:r w:rsidR="00796A81">
        <w:rPr>
          <w:rFonts w:cs="Calibri"/>
          <w:color w:val="000000"/>
        </w:rPr>
        <w:t>UCLA</w:t>
      </w:r>
      <w:r w:rsidRPr="00ED3773">
        <w:rPr>
          <w:rFonts w:cs="Calibri"/>
          <w:color w:val="000000"/>
        </w:rPr>
        <w:t xml:space="preserve"> to make and retain copies of those documents useful for documenting the audit activity and results; or (b) sequester the original or copies of those documents which </w:t>
      </w:r>
      <w:r w:rsidR="00796A81">
        <w:rPr>
          <w:rFonts w:cs="Calibri"/>
          <w:color w:val="000000"/>
        </w:rPr>
        <w:t>UCLA</w:t>
      </w:r>
      <w:r w:rsidRPr="00ED3773">
        <w:rPr>
          <w:rFonts w:cs="Calibri"/>
          <w:color w:val="000000"/>
        </w:rPr>
        <w:t xml:space="preserve"> identifies for later access by </w:t>
      </w:r>
      <w:r w:rsidR="00796A81">
        <w:rPr>
          <w:rFonts w:cs="Calibri"/>
          <w:color w:val="000000"/>
        </w:rPr>
        <w:t>UCLA</w:t>
      </w:r>
      <w:r w:rsidRPr="00ED3773">
        <w:rPr>
          <w:rFonts w:cs="Calibri"/>
          <w:color w:val="000000"/>
        </w:rPr>
        <w:t>.</w:t>
      </w:r>
    </w:p>
    <w:p w14:paraId="326E958F" w14:textId="77777777" w:rsidR="00774B54" w:rsidRPr="00ED3773" w:rsidRDefault="00774B54" w:rsidP="00774B54">
      <w:pPr>
        <w:rPr>
          <w:rFonts w:cs="Calibri"/>
          <w:color w:val="000000"/>
        </w:rPr>
      </w:pPr>
    </w:p>
    <w:p w14:paraId="576C5B9A" w14:textId="77777777" w:rsidR="00774B54" w:rsidRPr="00ED3773" w:rsidRDefault="00774B54" w:rsidP="005C5AC8">
      <w:pPr>
        <w:numPr>
          <w:ilvl w:val="1"/>
          <w:numId w:val="4"/>
        </w:numPr>
        <w:rPr>
          <w:rFonts w:cs="Calibri"/>
          <w:color w:val="000000"/>
        </w:rPr>
      </w:pPr>
      <w:r w:rsidRPr="00ED3773">
        <w:rPr>
          <w:rFonts w:cs="Calibri"/>
          <w:color w:val="000000"/>
        </w:rPr>
        <w:t xml:space="preserve">Supplier further agrees to disclose to </w:t>
      </w:r>
      <w:r w:rsidR="00796A81">
        <w:rPr>
          <w:rFonts w:cs="Calibri"/>
          <w:color w:val="000000"/>
        </w:rPr>
        <w:t>UCLA</w:t>
      </w:r>
      <w:r w:rsidRPr="00ED3773">
        <w:rPr>
          <w:rFonts w:cs="Calibri"/>
          <w:color w:val="000000"/>
        </w:rPr>
        <w:t xml:space="preserve"> within ninety (90) days of receipt any independent auditors’ reports which bear directly on the performance or administration of this Agreement.</w:t>
      </w:r>
    </w:p>
    <w:p w14:paraId="7302F5D0" w14:textId="77777777" w:rsidR="00774B54" w:rsidRPr="005A328B" w:rsidRDefault="00774B54" w:rsidP="00774B54">
      <w:pPr>
        <w:pStyle w:val="MediumGrid1-Accent21"/>
        <w:rPr>
          <w:rFonts w:ascii="Calibri" w:hAnsi="Calibri" w:cs="Calibri"/>
          <w:color w:val="000000"/>
          <w:sz w:val="20"/>
          <w:szCs w:val="20"/>
        </w:rPr>
      </w:pPr>
    </w:p>
    <w:p w14:paraId="539D28B8" w14:textId="77777777" w:rsidR="00774B54" w:rsidRPr="001D7604" w:rsidRDefault="00796A81" w:rsidP="005C5AC8">
      <w:pPr>
        <w:numPr>
          <w:ilvl w:val="1"/>
          <w:numId w:val="4"/>
        </w:numPr>
        <w:rPr>
          <w:rFonts w:cs="Calibri"/>
          <w:color w:val="000000"/>
        </w:rPr>
      </w:pPr>
      <w:r>
        <w:rPr>
          <w:rFonts w:cs="Calibri"/>
          <w:color w:val="000000"/>
        </w:rPr>
        <w:t>UCLA</w:t>
      </w:r>
      <w:r w:rsidR="00774B54" w:rsidRPr="001D7604">
        <w:rPr>
          <w:rFonts w:cs="Calibri"/>
          <w:color w:val="000000"/>
        </w:rPr>
        <w:t>’s right to audit shall also apply to agents and subcontractors hired by Supplier for the purpose of fulfilling the Agreement.</w:t>
      </w:r>
    </w:p>
    <w:p w14:paraId="4F2FF3EF" w14:textId="623E26D9" w:rsidR="00774B54" w:rsidRDefault="00774B54" w:rsidP="00774B54">
      <w:pPr>
        <w:rPr>
          <w:rFonts w:cs="Calibri"/>
          <w:color w:val="000000"/>
        </w:rPr>
      </w:pPr>
    </w:p>
    <w:p w14:paraId="05652F99" w14:textId="0A35B069" w:rsidR="00C36D15" w:rsidRDefault="00C36D15" w:rsidP="00774B54">
      <w:pPr>
        <w:rPr>
          <w:rFonts w:cs="Calibri"/>
          <w:color w:val="000000"/>
        </w:rPr>
      </w:pPr>
    </w:p>
    <w:p w14:paraId="14F1BA5F" w14:textId="77777777" w:rsidR="00774B54" w:rsidRPr="00E143D4" w:rsidRDefault="00774B54" w:rsidP="001B7C25">
      <w:pPr>
        <w:numPr>
          <w:ilvl w:val="0"/>
          <w:numId w:val="4"/>
        </w:numPr>
        <w:tabs>
          <w:tab w:val="left" w:pos="0"/>
        </w:tabs>
        <w:rPr>
          <w:rFonts w:cs="Calibri"/>
          <w:b/>
          <w:u w:val="single"/>
        </w:rPr>
      </w:pPr>
      <w:r w:rsidRPr="00E143D4">
        <w:rPr>
          <w:rFonts w:cs="Calibri"/>
          <w:b/>
          <w:u w:val="single"/>
        </w:rPr>
        <w:t>DISPUTE RESOLUTION</w:t>
      </w:r>
    </w:p>
    <w:p w14:paraId="18879911" w14:textId="77777777" w:rsidR="00774B54" w:rsidRPr="00E143D4" w:rsidRDefault="00774B54" w:rsidP="00774B54">
      <w:pPr>
        <w:tabs>
          <w:tab w:val="left" w:pos="0"/>
        </w:tabs>
        <w:rPr>
          <w:rFonts w:cs="Calibri"/>
          <w:b/>
          <w:u w:val="single"/>
        </w:rPr>
      </w:pPr>
    </w:p>
    <w:p w14:paraId="2507F0C0" w14:textId="77777777" w:rsidR="00774B54" w:rsidRPr="00504507" w:rsidRDefault="00774B54" w:rsidP="005C5AC8">
      <w:pPr>
        <w:numPr>
          <w:ilvl w:val="1"/>
          <w:numId w:val="4"/>
        </w:numPr>
        <w:rPr>
          <w:rFonts w:cs="Calibri"/>
        </w:rPr>
      </w:pPr>
      <w:r w:rsidRPr="00504507">
        <w:rPr>
          <w:rFonts w:cs="Calibri"/>
        </w:rPr>
        <w:t xml:space="preserve">Designated Supplier and </w:t>
      </w:r>
      <w:r w:rsidR="00796A81">
        <w:rPr>
          <w:rFonts w:cs="Calibri"/>
        </w:rPr>
        <w:t>UCLA</w:t>
      </w:r>
      <w:r w:rsidRPr="00504507">
        <w:rPr>
          <w:rFonts w:cs="Calibri"/>
        </w:rPr>
        <w:t xml:space="preserve"> Project Managers shall meet as often as is reasonably required to review the performance of the parties under this Agreement and to resolve any disputes.</w:t>
      </w:r>
    </w:p>
    <w:p w14:paraId="3CABCBD8" w14:textId="77777777" w:rsidR="00774B54" w:rsidRPr="00C313E4" w:rsidRDefault="00774B54" w:rsidP="00774B54">
      <w:pPr>
        <w:rPr>
          <w:rFonts w:cs="Calibri"/>
        </w:rPr>
      </w:pPr>
    </w:p>
    <w:p w14:paraId="25B7EBFF" w14:textId="77777777" w:rsidR="00774B54" w:rsidRPr="007E7768" w:rsidRDefault="00774B54" w:rsidP="005C5AC8">
      <w:pPr>
        <w:numPr>
          <w:ilvl w:val="1"/>
          <w:numId w:val="4"/>
        </w:numPr>
        <w:rPr>
          <w:rFonts w:cs="Calibri"/>
        </w:rPr>
      </w:pPr>
      <w:r w:rsidRPr="00C313E4">
        <w:rPr>
          <w:rFonts w:cs="Calibri"/>
        </w:rPr>
        <w:t>If a dispute arises and these representatives are unable to resolve the dispute within ten (10)</w:t>
      </w:r>
      <w:r w:rsidRPr="00C313E4">
        <w:rPr>
          <w:rFonts w:cs="Calibri"/>
          <w:bCs/>
        </w:rPr>
        <w:t xml:space="preserve"> business</w:t>
      </w:r>
      <w:r w:rsidRPr="005A328B">
        <w:rPr>
          <w:rFonts w:cs="Calibri"/>
        </w:rPr>
        <w:t xml:space="preserve"> days, then the dispute will be escalated to an executive level representative of each </w:t>
      </w:r>
      <w:r w:rsidR="00D22800" w:rsidRPr="005A328B">
        <w:rPr>
          <w:rFonts w:cs="Calibri"/>
        </w:rPr>
        <w:t>Party</w:t>
      </w:r>
      <w:r w:rsidRPr="007E7768">
        <w:rPr>
          <w:rFonts w:cs="Calibri"/>
        </w:rPr>
        <w:t xml:space="preserve"> with the authority to resolve such matters.  Supplier and </w:t>
      </w:r>
      <w:r w:rsidR="00796A81">
        <w:rPr>
          <w:rFonts w:cs="Calibri"/>
        </w:rPr>
        <w:t>UCLA</w:t>
      </w:r>
      <w:r w:rsidRPr="007E7768">
        <w:rPr>
          <w:rFonts w:cs="Calibri"/>
        </w:rPr>
        <w:t xml:space="preserve"> executives must meet to resolve any disputes.</w:t>
      </w:r>
    </w:p>
    <w:p w14:paraId="1BE556E7" w14:textId="77777777" w:rsidR="00774B54" w:rsidRPr="007E7768" w:rsidRDefault="00774B54" w:rsidP="00774B54">
      <w:pPr>
        <w:rPr>
          <w:rFonts w:cs="Calibri"/>
        </w:rPr>
      </w:pPr>
    </w:p>
    <w:p w14:paraId="48439769" w14:textId="77777777" w:rsidR="00774B54" w:rsidRPr="007E7768" w:rsidRDefault="00774B54" w:rsidP="005C5AC8">
      <w:pPr>
        <w:numPr>
          <w:ilvl w:val="1"/>
          <w:numId w:val="4"/>
        </w:numPr>
        <w:rPr>
          <w:rFonts w:cs="Calibri"/>
        </w:rPr>
      </w:pPr>
      <w:r w:rsidRPr="00ED3773">
        <w:rPr>
          <w:rFonts w:cs="Calibri"/>
        </w:rPr>
        <w:t>This article does not prohibit a</w:t>
      </w:r>
      <w:r w:rsidRPr="007E7768">
        <w:rPr>
          <w:rFonts w:cs="Calibri"/>
        </w:rPr>
        <w:t xml:space="preserve"> </w:t>
      </w:r>
      <w:r w:rsidR="00D22800" w:rsidRPr="007E7768">
        <w:rPr>
          <w:rFonts w:cs="Calibri"/>
        </w:rPr>
        <w:t>Party</w:t>
      </w:r>
      <w:r w:rsidRPr="007E7768">
        <w:rPr>
          <w:rFonts w:cs="Calibri"/>
        </w:rPr>
        <w:t xml:space="preserve"> from seeking judicial relief at any time. </w:t>
      </w:r>
    </w:p>
    <w:p w14:paraId="64147986" w14:textId="77777777" w:rsidR="00774B54" w:rsidRPr="007E7768" w:rsidRDefault="00774B54" w:rsidP="00774B54">
      <w:pPr>
        <w:rPr>
          <w:rFonts w:cs="Calibri"/>
        </w:rPr>
      </w:pPr>
    </w:p>
    <w:p w14:paraId="0086F67B" w14:textId="77777777" w:rsidR="00774B54" w:rsidRPr="007E7768" w:rsidRDefault="00774B54" w:rsidP="005C5AC8">
      <w:pPr>
        <w:numPr>
          <w:ilvl w:val="1"/>
          <w:numId w:val="4"/>
        </w:numPr>
        <w:rPr>
          <w:rFonts w:cs="Calibri"/>
        </w:rPr>
      </w:pPr>
      <w:r w:rsidRPr="007E7768">
        <w:rPr>
          <w:rFonts w:cs="Calibri"/>
        </w:rPr>
        <w:t>Supplier shall continue performance of obligations under this Agreement while resolving any outstanding invoices or disputes.</w:t>
      </w:r>
    </w:p>
    <w:p w14:paraId="54AA7645" w14:textId="77777777" w:rsidR="00774B54" w:rsidRPr="007E7768" w:rsidRDefault="00774B54" w:rsidP="00774B54">
      <w:pPr>
        <w:pStyle w:val="ListParagraph"/>
        <w:rPr>
          <w:rFonts w:ascii="Calibri" w:hAnsi="Calibri" w:cs="Calibri"/>
        </w:rPr>
      </w:pPr>
    </w:p>
    <w:p w14:paraId="2A8807A4" w14:textId="77777777" w:rsidR="00774B54" w:rsidRPr="007E7768" w:rsidRDefault="00774B54" w:rsidP="001B7C25">
      <w:pPr>
        <w:numPr>
          <w:ilvl w:val="0"/>
          <w:numId w:val="4"/>
        </w:numPr>
        <w:tabs>
          <w:tab w:val="left" w:pos="0"/>
        </w:tabs>
        <w:rPr>
          <w:rFonts w:cs="Calibri"/>
          <w:b/>
          <w:u w:val="single"/>
        </w:rPr>
      </w:pPr>
      <w:r w:rsidRPr="007E7768">
        <w:rPr>
          <w:rFonts w:cs="Calibri"/>
          <w:b/>
          <w:u w:val="single"/>
        </w:rPr>
        <w:t>ASSIGNMENT</w:t>
      </w:r>
    </w:p>
    <w:p w14:paraId="3F99E3F6" w14:textId="77777777" w:rsidR="00774B54" w:rsidRPr="007E7768" w:rsidRDefault="00774B54" w:rsidP="00774B54">
      <w:pPr>
        <w:tabs>
          <w:tab w:val="left" w:pos="0"/>
        </w:tabs>
        <w:rPr>
          <w:rFonts w:cs="Calibri"/>
          <w:b/>
          <w:u w:val="single"/>
        </w:rPr>
      </w:pPr>
    </w:p>
    <w:p w14:paraId="0DCB35DA" w14:textId="67AA5437" w:rsidR="00774B54" w:rsidRDefault="00774B54" w:rsidP="00774B54">
      <w:pPr>
        <w:tabs>
          <w:tab w:val="left" w:pos="0"/>
        </w:tabs>
        <w:rPr>
          <w:rFonts w:cs="Calibri"/>
        </w:rPr>
      </w:pPr>
      <w:r w:rsidRPr="007E7768">
        <w:rPr>
          <w:rFonts w:cs="Calibri"/>
        </w:rPr>
        <w:t xml:space="preserve">This Agreement shall be binding on the parties and their successors (through merger, acquisition or other process) and permitted assigns.  </w:t>
      </w:r>
    </w:p>
    <w:p w14:paraId="0C6DA257" w14:textId="77777777" w:rsidR="00A452E9" w:rsidRPr="001B7C25" w:rsidRDefault="00A452E9" w:rsidP="00774B54">
      <w:pPr>
        <w:tabs>
          <w:tab w:val="left" w:pos="0"/>
        </w:tabs>
        <w:rPr>
          <w:rFonts w:cs="Calibri"/>
          <w:b/>
          <w:u w:val="single"/>
        </w:rPr>
      </w:pPr>
    </w:p>
    <w:p w14:paraId="47DDABBC" w14:textId="77777777" w:rsidR="00774B54" w:rsidRPr="001B7C25" w:rsidRDefault="00774B54" w:rsidP="00774B54">
      <w:pPr>
        <w:tabs>
          <w:tab w:val="left" w:pos="0"/>
        </w:tabs>
        <w:rPr>
          <w:rFonts w:cs="Calibri"/>
        </w:rPr>
      </w:pPr>
    </w:p>
    <w:p w14:paraId="1E122656" w14:textId="77777777" w:rsidR="00774B54" w:rsidRPr="001D7604" w:rsidRDefault="00774B54" w:rsidP="001B7C25">
      <w:pPr>
        <w:numPr>
          <w:ilvl w:val="0"/>
          <w:numId w:val="4"/>
        </w:numPr>
        <w:tabs>
          <w:tab w:val="left" w:pos="0"/>
        </w:tabs>
        <w:rPr>
          <w:rFonts w:cs="Calibri"/>
          <w:b/>
          <w:u w:val="single"/>
        </w:rPr>
      </w:pPr>
      <w:r w:rsidRPr="001D7604">
        <w:rPr>
          <w:rFonts w:cs="Calibri"/>
          <w:b/>
          <w:u w:val="single"/>
        </w:rPr>
        <w:lastRenderedPageBreak/>
        <w:t>NOTICES</w:t>
      </w:r>
    </w:p>
    <w:p w14:paraId="39557F51" w14:textId="77777777" w:rsidR="00774B54" w:rsidRPr="001D7604" w:rsidRDefault="00774B54" w:rsidP="00774B54">
      <w:pPr>
        <w:tabs>
          <w:tab w:val="left" w:pos="0"/>
        </w:tabs>
        <w:rPr>
          <w:rFonts w:cs="Calibri"/>
          <w:b/>
          <w:u w:val="single"/>
        </w:rPr>
      </w:pPr>
    </w:p>
    <w:p w14:paraId="0E295088" w14:textId="15CFCEE9" w:rsidR="007E7768" w:rsidRDefault="00D1401F" w:rsidP="00926E01">
      <w:pPr>
        <w:tabs>
          <w:tab w:val="left" w:pos="0"/>
          <w:tab w:val="left" w:pos="9980"/>
        </w:tabs>
        <w:rPr>
          <w:rFonts w:cs="Calibri"/>
        </w:rPr>
      </w:pPr>
      <w:r w:rsidRPr="001D7604">
        <w:rPr>
          <w:rFonts w:cs="Calibri"/>
        </w:rPr>
        <w:t xml:space="preserve">As provided in the </w:t>
      </w:r>
      <w:r w:rsidR="006E15E5" w:rsidRPr="006E15E5">
        <w:rPr>
          <w:rFonts w:cs="Calibri"/>
        </w:rPr>
        <w:t>Agreement</w:t>
      </w:r>
      <w:r w:rsidRPr="001D7604">
        <w:rPr>
          <w:rFonts w:cs="Calibri"/>
        </w:rPr>
        <w:t xml:space="preserve">, notices may be given by overnight delivery or by certified mail with return receipt requested, at the addresses specified below.  Copies of written hard copy notification(s) must be sent to all participating </w:t>
      </w:r>
      <w:r w:rsidR="00B2116F">
        <w:rPr>
          <w:rFonts w:cs="Calibri"/>
        </w:rPr>
        <w:t>UC’</w:t>
      </w:r>
      <w:r w:rsidRPr="001D7604">
        <w:rPr>
          <w:rFonts w:cs="Calibri"/>
        </w:rPr>
        <w:t>s for each</w:t>
      </w:r>
      <w:r w:rsidRPr="0019180F">
        <w:rPr>
          <w:rFonts w:cs="Calibri"/>
        </w:rPr>
        <w:t xml:space="preserve"> site.  </w:t>
      </w:r>
      <w:r w:rsidR="00011E22" w:rsidRPr="0019180F">
        <w:rPr>
          <w:rFonts w:cs="Calibri"/>
        </w:rPr>
        <w:t xml:space="preserve">Additionally, e-mail notices pertaining to this Agreement may be used, but will </w:t>
      </w:r>
      <w:r w:rsidR="00011E22">
        <w:rPr>
          <w:rFonts w:cs="Calibri"/>
        </w:rPr>
        <w:t xml:space="preserve">require confirmation of receipt to be </w:t>
      </w:r>
      <w:r w:rsidR="00011E22" w:rsidRPr="0019180F">
        <w:rPr>
          <w:rFonts w:cs="Calibri"/>
        </w:rPr>
        <w:t>con</w:t>
      </w:r>
      <w:r w:rsidR="00011E22" w:rsidRPr="00E143D4">
        <w:rPr>
          <w:rFonts w:cs="Calibri"/>
        </w:rPr>
        <w:t xml:space="preserve">sidered legal notice.   </w:t>
      </w:r>
    </w:p>
    <w:p w14:paraId="62032B2D" w14:textId="77777777" w:rsidR="00AF4344" w:rsidRPr="007E7768" w:rsidRDefault="00AF4344" w:rsidP="006942D7">
      <w:pPr>
        <w:tabs>
          <w:tab w:val="left" w:pos="0"/>
          <w:tab w:val="right" w:pos="5760"/>
        </w:tabs>
        <w:rPr>
          <w:rFonts w:cs="Calibri"/>
        </w:rPr>
      </w:pPr>
    </w:p>
    <w:p w14:paraId="2E9C38E9" w14:textId="77777777" w:rsidR="00D1401F" w:rsidRPr="007E7768" w:rsidRDefault="00D1401F" w:rsidP="00D1401F">
      <w:pPr>
        <w:tabs>
          <w:tab w:val="left" w:pos="0"/>
          <w:tab w:val="right" w:pos="5760"/>
        </w:tabs>
        <w:rPr>
          <w:rFonts w:cs="Calibri"/>
          <w:b/>
          <w:color w:val="FF0000"/>
        </w:rPr>
      </w:pPr>
      <w:r w:rsidRPr="007E7768">
        <w:rPr>
          <w:rFonts w:cs="Calibri"/>
        </w:rPr>
        <w:t xml:space="preserve">For </w:t>
      </w:r>
      <w:r w:rsidR="00796A81">
        <w:rPr>
          <w:rFonts w:cs="Calibri"/>
        </w:rPr>
        <w:t>UCLA</w:t>
      </w:r>
      <w:r w:rsidRPr="007E7768">
        <w:rPr>
          <w:rFonts w:cs="Calibri"/>
        </w:rPr>
        <w:t xml:space="preserve">, regarding </w:t>
      </w:r>
      <w:r w:rsidRPr="00044744">
        <w:rPr>
          <w:rFonts w:cs="Calibri"/>
          <w:b/>
        </w:rPr>
        <w:t>Breaches or Security Incidents</w:t>
      </w:r>
      <w:r w:rsidRPr="007E7768">
        <w:rPr>
          <w:rFonts w:cs="Calibri"/>
        </w:rPr>
        <w:t xml:space="preserve"> as</w:t>
      </w:r>
      <w:r w:rsidR="00B557A6">
        <w:rPr>
          <w:rFonts w:cs="Calibri"/>
        </w:rPr>
        <w:t xml:space="preserve"> defined under Appendix D.</w:t>
      </w:r>
      <w:r w:rsidRPr="007E7768">
        <w:rPr>
          <w:rFonts w:cs="Calibri"/>
        </w:rPr>
        <w:t xml:space="preserve"> –</w:t>
      </w:r>
      <w:r w:rsidR="00B557A6">
        <w:rPr>
          <w:rFonts w:cs="Calibri"/>
        </w:rPr>
        <w:t xml:space="preserve"> Data Security Exhibit</w:t>
      </w:r>
      <w:r w:rsidRPr="007E7768">
        <w:rPr>
          <w:rFonts w:cs="Calibri"/>
        </w:rPr>
        <w:t>:</w:t>
      </w:r>
    </w:p>
    <w:p w14:paraId="3A401B23" w14:textId="77777777" w:rsidR="00D1401F" w:rsidRPr="007E7768" w:rsidRDefault="00D1401F" w:rsidP="00D1401F">
      <w:pPr>
        <w:tabs>
          <w:tab w:val="left" w:pos="0"/>
          <w:tab w:val="right" w:pos="5760"/>
        </w:tabs>
        <w:rPr>
          <w:rFonts w:cs="Calibri"/>
        </w:rPr>
      </w:pPr>
    </w:p>
    <w:tbl>
      <w:tblPr>
        <w:tblW w:w="2778"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tblGrid>
      <w:tr w:rsidR="00044744" w:rsidRPr="00B428BA" w14:paraId="170597C1" w14:textId="77777777" w:rsidTr="00673A92">
        <w:trPr>
          <w:trHeight w:val="259"/>
        </w:trPr>
        <w:tc>
          <w:tcPr>
            <w:tcW w:w="2778" w:type="dxa"/>
            <w:tcBorders>
              <w:top w:val="single" w:sz="4" w:space="0" w:color="auto"/>
              <w:left w:val="single" w:sz="4" w:space="0" w:color="auto"/>
              <w:bottom w:val="single" w:sz="4" w:space="0" w:color="auto"/>
              <w:right w:val="single" w:sz="4" w:space="0" w:color="auto"/>
            </w:tcBorders>
          </w:tcPr>
          <w:p w14:paraId="5E023DB1" w14:textId="71B27BE5" w:rsidR="00044744" w:rsidRPr="00B428BA" w:rsidRDefault="00044744" w:rsidP="00673A92">
            <w:r w:rsidRPr="00F97914">
              <w:t>Elizabeth Ruszczyk</w:t>
            </w:r>
            <w:r w:rsidRPr="00F97914" w:rsidDel="00CF5E05">
              <w:t xml:space="preserve"> </w:t>
            </w:r>
          </w:p>
        </w:tc>
      </w:tr>
      <w:tr w:rsidR="00044744" w:rsidRPr="00B428BA" w14:paraId="04EB76D3" w14:textId="77777777" w:rsidTr="00673A92">
        <w:trPr>
          <w:trHeight w:val="272"/>
        </w:trPr>
        <w:tc>
          <w:tcPr>
            <w:tcW w:w="2778" w:type="dxa"/>
            <w:tcBorders>
              <w:top w:val="single" w:sz="4" w:space="0" w:color="auto"/>
              <w:left w:val="single" w:sz="4" w:space="0" w:color="auto"/>
              <w:bottom w:val="single" w:sz="4" w:space="0" w:color="auto"/>
              <w:right w:val="single" w:sz="4" w:space="0" w:color="auto"/>
            </w:tcBorders>
          </w:tcPr>
          <w:p w14:paraId="4C9B8288" w14:textId="1394186F" w:rsidR="00044744" w:rsidRPr="00B428BA" w:rsidRDefault="00044744" w:rsidP="00673A92">
            <w:r w:rsidRPr="00F97914">
              <w:t>310-794-6763</w:t>
            </w:r>
          </w:p>
        </w:tc>
      </w:tr>
      <w:tr w:rsidR="00044744" w:rsidRPr="00B428BA" w14:paraId="490ACE0B" w14:textId="77777777" w:rsidTr="00673A92">
        <w:trPr>
          <w:trHeight w:val="259"/>
        </w:trPr>
        <w:tc>
          <w:tcPr>
            <w:tcW w:w="2778" w:type="dxa"/>
            <w:tcBorders>
              <w:top w:val="single" w:sz="4" w:space="0" w:color="auto"/>
              <w:left w:val="single" w:sz="4" w:space="0" w:color="auto"/>
              <w:bottom w:val="single" w:sz="4" w:space="0" w:color="auto"/>
              <w:right w:val="single" w:sz="4" w:space="0" w:color="auto"/>
            </w:tcBorders>
          </w:tcPr>
          <w:p w14:paraId="583A20D7" w14:textId="6FDA767B" w:rsidR="00044744" w:rsidRPr="00B428BA" w:rsidRDefault="00044744" w:rsidP="00673A92">
            <w:r w:rsidRPr="00F97914">
              <w:t>eruszczyk@mednet.ucla.edu</w:t>
            </w:r>
          </w:p>
        </w:tc>
      </w:tr>
      <w:tr w:rsidR="00044744" w:rsidRPr="00B428BA" w14:paraId="1B4D0AE2" w14:textId="77777777" w:rsidTr="00673A92">
        <w:trPr>
          <w:trHeight w:val="259"/>
        </w:trPr>
        <w:tc>
          <w:tcPr>
            <w:tcW w:w="2778" w:type="dxa"/>
            <w:tcBorders>
              <w:top w:val="single" w:sz="4" w:space="0" w:color="auto"/>
              <w:left w:val="single" w:sz="4" w:space="0" w:color="auto"/>
              <w:bottom w:val="single" w:sz="4" w:space="0" w:color="auto"/>
              <w:right w:val="single" w:sz="4" w:space="0" w:color="auto"/>
            </w:tcBorders>
          </w:tcPr>
          <w:p w14:paraId="3E8F5217" w14:textId="747B055F" w:rsidR="00044744" w:rsidRPr="00B428BA" w:rsidRDefault="00044744" w:rsidP="00673A92">
            <w:r w:rsidRPr="00F97914">
              <w:t>924 Westwood Blvd. Suite 810</w:t>
            </w:r>
          </w:p>
        </w:tc>
      </w:tr>
      <w:tr w:rsidR="00044744" w:rsidRPr="00B428BA" w14:paraId="2C836EA5" w14:textId="77777777" w:rsidTr="00673A92">
        <w:trPr>
          <w:trHeight w:val="259"/>
        </w:trPr>
        <w:tc>
          <w:tcPr>
            <w:tcW w:w="2778" w:type="dxa"/>
            <w:tcBorders>
              <w:top w:val="single" w:sz="4" w:space="0" w:color="auto"/>
              <w:left w:val="single" w:sz="4" w:space="0" w:color="auto"/>
              <w:bottom w:val="single" w:sz="4" w:space="0" w:color="auto"/>
              <w:right w:val="single" w:sz="4" w:space="0" w:color="auto"/>
            </w:tcBorders>
          </w:tcPr>
          <w:p w14:paraId="75A7415C" w14:textId="77777777" w:rsidR="00044744" w:rsidRPr="00B428BA" w:rsidRDefault="00044744" w:rsidP="00673A92">
            <w:r>
              <w:t>Los Angeles, CA 90024</w:t>
            </w:r>
          </w:p>
        </w:tc>
      </w:tr>
    </w:tbl>
    <w:p w14:paraId="49386C1C" w14:textId="77777777" w:rsidR="00044744" w:rsidRDefault="00044744" w:rsidP="00044744">
      <w:pPr>
        <w:tabs>
          <w:tab w:val="left" w:pos="0"/>
          <w:tab w:val="right" w:pos="5760"/>
        </w:tabs>
        <w:rPr>
          <w:rFonts w:cs="Calibri"/>
        </w:rPr>
      </w:pPr>
    </w:p>
    <w:p w14:paraId="5CF9260C" w14:textId="700AB18C" w:rsidR="006942D7" w:rsidRPr="007E7768" w:rsidRDefault="00D1401F" w:rsidP="00D1401F">
      <w:pPr>
        <w:tabs>
          <w:tab w:val="left" w:pos="0"/>
          <w:tab w:val="right" w:pos="5760"/>
        </w:tabs>
        <w:rPr>
          <w:rFonts w:cs="Calibri"/>
        </w:rPr>
      </w:pPr>
      <w:r w:rsidRPr="007E7768">
        <w:rPr>
          <w:rFonts w:cs="Calibri"/>
        </w:rPr>
        <w:t xml:space="preserve">For </w:t>
      </w:r>
      <w:r w:rsidR="00796A81">
        <w:rPr>
          <w:rFonts w:cs="Calibri"/>
        </w:rPr>
        <w:t>UCLA</w:t>
      </w:r>
      <w:r w:rsidRPr="007E7768">
        <w:rPr>
          <w:rFonts w:cs="Calibri"/>
        </w:rPr>
        <w:t xml:space="preserve">, regarding other </w:t>
      </w:r>
      <w:r w:rsidRPr="00044744">
        <w:rPr>
          <w:rFonts w:cs="Calibri"/>
          <w:b/>
        </w:rPr>
        <w:t>contract issues</w:t>
      </w:r>
      <w:r w:rsidRPr="007E7768">
        <w:rPr>
          <w:rFonts w:cs="Calibri"/>
        </w:rPr>
        <w:t xml:space="preserve"> relating to this Agreement: </w:t>
      </w:r>
    </w:p>
    <w:p w14:paraId="0812F0D3" w14:textId="77777777" w:rsidR="009C4637" w:rsidRDefault="009C4637" w:rsidP="009C4637">
      <w:pPr>
        <w:tabs>
          <w:tab w:val="left" w:pos="0"/>
          <w:tab w:val="right" w:pos="5760"/>
        </w:tabs>
        <w:rPr>
          <w:rFonts w:cs="Calibri"/>
        </w:rPr>
      </w:pPr>
    </w:p>
    <w:tbl>
      <w:tblPr>
        <w:tblW w:w="2778"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tblGrid>
      <w:tr w:rsidR="009C4637" w:rsidRPr="00B428BA" w14:paraId="72180A21" w14:textId="77777777" w:rsidTr="00B2116F">
        <w:trPr>
          <w:trHeight w:val="259"/>
        </w:trPr>
        <w:tc>
          <w:tcPr>
            <w:tcW w:w="2778" w:type="dxa"/>
            <w:tcBorders>
              <w:top w:val="single" w:sz="4" w:space="0" w:color="auto"/>
              <w:left w:val="single" w:sz="4" w:space="0" w:color="auto"/>
              <w:bottom w:val="single" w:sz="4" w:space="0" w:color="auto"/>
              <w:right w:val="single" w:sz="4" w:space="0" w:color="auto"/>
            </w:tcBorders>
          </w:tcPr>
          <w:p w14:paraId="59AD8D71" w14:textId="77777777" w:rsidR="009C4637" w:rsidRPr="00B428BA" w:rsidRDefault="009C4637" w:rsidP="00B2116F">
            <w:r>
              <w:t>Don Parks</w:t>
            </w:r>
          </w:p>
        </w:tc>
      </w:tr>
      <w:tr w:rsidR="009C4637" w:rsidRPr="00B428BA" w14:paraId="6370DCDC" w14:textId="77777777" w:rsidTr="00B2116F">
        <w:trPr>
          <w:trHeight w:val="272"/>
        </w:trPr>
        <w:tc>
          <w:tcPr>
            <w:tcW w:w="2778" w:type="dxa"/>
            <w:tcBorders>
              <w:top w:val="single" w:sz="4" w:space="0" w:color="auto"/>
              <w:left w:val="single" w:sz="4" w:space="0" w:color="auto"/>
              <w:bottom w:val="single" w:sz="4" w:space="0" w:color="auto"/>
              <w:right w:val="single" w:sz="4" w:space="0" w:color="auto"/>
            </w:tcBorders>
          </w:tcPr>
          <w:p w14:paraId="1F498B47" w14:textId="77777777" w:rsidR="009C4637" w:rsidRPr="00B428BA" w:rsidRDefault="009C4637" w:rsidP="00B2116F">
            <w:r>
              <w:t>(818) 970-6634</w:t>
            </w:r>
          </w:p>
        </w:tc>
      </w:tr>
      <w:tr w:rsidR="009C4637" w:rsidRPr="00B428BA" w14:paraId="564D206D" w14:textId="77777777" w:rsidTr="00B2116F">
        <w:trPr>
          <w:trHeight w:val="259"/>
        </w:trPr>
        <w:tc>
          <w:tcPr>
            <w:tcW w:w="2778" w:type="dxa"/>
            <w:tcBorders>
              <w:top w:val="single" w:sz="4" w:space="0" w:color="auto"/>
              <w:left w:val="single" w:sz="4" w:space="0" w:color="auto"/>
              <w:bottom w:val="single" w:sz="4" w:space="0" w:color="auto"/>
              <w:right w:val="single" w:sz="4" w:space="0" w:color="auto"/>
            </w:tcBorders>
          </w:tcPr>
          <w:p w14:paraId="7BD5DB5B" w14:textId="77777777" w:rsidR="009C4637" w:rsidRPr="00B428BA" w:rsidRDefault="00947535" w:rsidP="00B2116F">
            <w:hyperlink r:id="rId17" w:history="1">
              <w:r w:rsidR="009C4637">
                <w:rPr>
                  <w:rStyle w:val="Hyperlink"/>
                  <w:rFonts w:ascii="Century Gothic" w:hAnsi="Century Gothic"/>
                  <w:sz w:val="16"/>
                  <w:szCs w:val="16"/>
                </w:rPr>
                <w:t>dparks@mednet.ucla.edu</w:t>
              </w:r>
            </w:hyperlink>
          </w:p>
        </w:tc>
      </w:tr>
      <w:tr w:rsidR="009C4637" w:rsidRPr="00B428BA" w14:paraId="6015E85F" w14:textId="77777777" w:rsidTr="00B2116F">
        <w:trPr>
          <w:trHeight w:val="259"/>
        </w:trPr>
        <w:tc>
          <w:tcPr>
            <w:tcW w:w="2778" w:type="dxa"/>
            <w:tcBorders>
              <w:top w:val="single" w:sz="4" w:space="0" w:color="auto"/>
              <w:left w:val="single" w:sz="4" w:space="0" w:color="auto"/>
              <w:bottom w:val="single" w:sz="4" w:space="0" w:color="auto"/>
              <w:right w:val="single" w:sz="4" w:space="0" w:color="auto"/>
            </w:tcBorders>
          </w:tcPr>
          <w:p w14:paraId="67E1E4DD" w14:textId="77777777" w:rsidR="009C4637" w:rsidRPr="00B428BA" w:rsidRDefault="009C4637" w:rsidP="00B2116F">
            <w:r>
              <w:t>10920 Wilshire Blvd, Suite 750</w:t>
            </w:r>
          </w:p>
        </w:tc>
      </w:tr>
      <w:tr w:rsidR="009C4637" w:rsidRPr="00B428BA" w14:paraId="303762C8" w14:textId="77777777" w:rsidTr="00B2116F">
        <w:trPr>
          <w:trHeight w:val="259"/>
        </w:trPr>
        <w:tc>
          <w:tcPr>
            <w:tcW w:w="2778" w:type="dxa"/>
            <w:tcBorders>
              <w:top w:val="single" w:sz="4" w:space="0" w:color="auto"/>
              <w:left w:val="single" w:sz="4" w:space="0" w:color="auto"/>
              <w:bottom w:val="single" w:sz="4" w:space="0" w:color="auto"/>
              <w:right w:val="single" w:sz="4" w:space="0" w:color="auto"/>
            </w:tcBorders>
          </w:tcPr>
          <w:p w14:paraId="4380688B" w14:textId="77777777" w:rsidR="009C4637" w:rsidRPr="00B428BA" w:rsidRDefault="009C4637" w:rsidP="00B2116F">
            <w:r>
              <w:t>Los Angeles, CA 90024</w:t>
            </w:r>
          </w:p>
        </w:tc>
      </w:tr>
    </w:tbl>
    <w:p w14:paraId="57D554AB" w14:textId="77777777" w:rsidR="009C4637" w:rsidRDefault="009C4637" w:rsidP="009C4637">
      <w:pPr>
        <w:tabs>
          <w:tab w:val="left" w:pos="0"/>
          <w:tab w:val="right" w:pos="5760"/>
        </w:tabs>
        <w:rPr>
          <w:rFonts w:cs="Calibri"/>
        </w:rPr>
      </w:pPr>
    </w:p>
    <w:p w14:paraId="6499C6E6" w14:textId="7266BAFB" w:rsidR="00D1401F" w:rsidRDefault="00D1401F" w:rsidP="00D1401F">
      <w:pPr>
        <w:keepNext/>
        <w:keepLines/>
        <w:tabs>
          <w:tab w:val="left" w:pos="0"/>
          <w:tab w:val="left" w:pos="9980"/>
        </w:tabs>
        <w:rPr>
          <w:rFonts w:cs="Tahoma"/>
        </w:rPr>
      </w:pPr>
      <w:r w:rsidRPr="007E7768">
        <w:rPr>
          <w:rFonts w:cs="Calibri"/>
        </w:rPr>
        <w:t xml:space="preserve">Notices pertaining to a specific Purchase Order shall be directed to the address </w:t>
      </w:r>
      <w:r w:rsidR="00044744">
        <w:rPr>
          <w:rFonts w:cs="Calibri"/>
        </w:rPr>
        <w:t xml:space="preserve">and contact </w:t>
      </w:r>
      <w:r w:rsidRPr="007E7768">
        <w:rPr>
          <w:rFonts w:cs="Calibri"/>
        </w:rPr>
        <w:t>specified in such Statement of Work or Purchase Order</w:t>
      </w:r>
      <w:r w:rsidR="003123A2">
        <w:rPr>
          <w:rFonts w:cs="Calibri"/>
        </w:rPr>
        <w:t>.</w:t>
      </w:r>
    </w:p>
    <w:p w14:paraId="6F764EE7" w14:textId="0EA35F04" w:rsidR="00C36D15" w:rsidRDefault="00C36D15" w:rsidP="00D1401F">
      <w:pPr>
        <w:keepNext/>
        <w:keepLines/>
        <w:tabs>
          <w:tab w:val="left" w:pos="0"/>
          <w:tab w:val="left" w:pos="9980"/>
        </w:tabs>
        <w:rPr>
          <w:rFonts w:cs="Tahoma"/>
        </w:rPr>
      </w:pPr>
    </w:p>
    <w:p w14:paraId="41AC9B4D" w14:textId="77777777" w:rsidR="00D1401F" w:rsidRPr="00ED3773" w:rsidRDefault="00D1401F" w:rsidP="00D1401F">
      <w:pPr>
        <w:keepNext/>
        <w:keepLines/>
        <w:tabs>
          <w:tab w:val="left" w:pos="0"/>
          <w:tab w:val="left" w:pos="9980"/>
        </w:tabs>
        <w:rPr>
          <w:rFonts w:cs="Tahoma"/>
        </w:rPr>
      </w:pPr>
      <w:r w:rsidRPr="00E06933">
        <w:rPr>
          <w:rFonts w:cs="Tahoma"/>
          <w:highlight w:val="yellow"/>
        </w:rPr>
        <w:t>For Supplier:</w:t>
      </w:r>
    </w:p>
    <w:p w14:paraId="15CEA687" w14:textId="77777777" w:rsidR="00D1401F" w:rsidRPr="00ED3773" w:rsidRDefault="00D1401F" w:rsidP="00D1401F">
      <w:pPr>
        <w:keepNext/>
        <w:keepLines/>
        <w:tabs>
          <w:tab w:val="left" w:pos="0"/>
          <w:tab w:val="left" w:pos="9980"/>
        </w:tabs>
        <w:rPr>
          <w:rFonts w:cs="Tahoma"/>
        </w:rPr>
      </w:pPr>
      <w:r w:rsidRPr="00ED3773">
        <w:rPr>
          <w:rFonts w:cs="Tahoma"/>
        </w:rPr>
        <w:tab/>
      </w:r>
    </w:p>
    <w:p w14:paraId="33D73C72" w14:textId="77777777" w:rsidR="006942D7" w:rsidRDefault="006942D7" w:rsidP="006942D7">
      <w:pPr>
        <w:tabs>
          <w:tab w:val="left" w:pos="0"/>
          <w:tab w:val="right" w:pos="5760"/>
        </w:tabs>
        <w:rPr>
          <w:rFonts w:cs="Calibri"/>
          <w:b/>
        </w:rPr>
      </w:pPr>
      <w:r>
        <w:rPr>
          <w:rFonts w:cs="Calibri"/>
          <w:b/>
        </w:rPr>
        <w:t>Name:</w:t>
      </w:r>
    </w:p>
    <w:p w14:paraId="6336AC1E" w14:textId="77777777" w:rsidR="006942D7" w:rsidRDefault="006942D7" w:rsidP="006942D7">
      <w:pPr>
        <w:tabs>
          <w:tab w:val="left" w:pos="0"/>
          <w:tab w:val="right" w:pos="5760"/>
        </w:tabs>
        <w:rPr>
          <w:rFonts w:cs="Calibri"/>
          <w:b/>
        </w:rPr>
      </w:pPr>
      <w:r>
        <w:rPr>
          <w:rFonts w:cs="Calibri"/>
          <w:b/>
        </w:rPr>
        <w:t>Phone:</w:t>
      </w:r>
    </w:p>
    <w:p w14:paraId="4375D869" w14:textId="77777777" w:rsidR="006942D7" w:rsidRDefault="006942D7" w:rsidP="006942D7">
      <w:pPr>
        <w:tabs>
          <w:tab w:val="left" w:pos="0"/>
          <w:tab w:val="right" w:pos="5760"/>
        </w:tabs>
        <w:rPr>
          <w:rFonts w:cs="Calibri"/>
          <w:b/>
        </w:rPr>
      </w:pPr>
      <w:r>
        <w:rPr>
          <w:rFonts w:cs="Calibri"/>
          <w:b/>
        </w:rPr>
        <w:t>Email:</w:t>
      </w:r>
    </w:p>
    <w:p w14:paraId="50E562E9" w14:textId="5A221EEA" w:rsidR="00D1401F" w:rsidRPr="00ED3773" w:rsidRDefault="006942D7" w:rsidP="00C36D15">
      <w:pPr>
        <w:tabs>
          <w:tab w:val="left" w:pos="0"/>
          <w:tab w:val="right" w:pos="5760"/>
        </w:tabs>
        <w:rPr>
          <w:rFonts w:cs="Tahoma"/>
          <w:b/>
        </w:rPr>
      </w:pPr>
      <w:r>
        <w:rPr>
          <w:rFonts w:cs="Calibri"/>
          <w:b/>
        </w:rPr>
        <w:t xml:space="preserve">Address: </w:t>
      </w:r>
    </w:p>
    <w:p w14:paraId="0B10653B" w14:textId="77777777" w:rsidR="00774B54" w:rsidRPr="00ED3773" w:rsidRDefault="00774B54" w:rsidP="00DA42C7">
      <w:pPr>
        <w:tabs>
          <w:tab w:val="num" w:pos="180"/>
          <w:tab w:val="left" w:pos="270"/>
          <w:tab w:val="left" w:pos="630"/>
          <w:tab w:val="num" w:pos="900"/>
        </w:tabs>
        <w:ind w:left="1710"/>
        <w:rPr>
          <w:rFonts w:cs="Calibri"/>
        </w:rPr>
      </w:pPr>
    </w:p>
    <w:p w14:paraId="0F084115" w14:textId="77777777" w:rsidR="00774B54" w:rsidRPr="00ED3773" w:rsidRDefault="00774B54" w:rsidP="005C5AC8">
      <w:pPr>
        <w:widowControl w:val="0"/>
        <w:numPr>
          <w:ilvl w:val="1"/>
          <w:numId w:val="4"/>
        </w:numPr>
        <w:spacing w:line="240" w:lineRule="atLeast"/>
        <w:rPr>
          <w:rFonts w:cs="Calibri"/>
        </w:rPr>
      </w:pPr>
      <w:r w:rsidRPr="00ED3773">
        <w:rPr>
          <w:rFonts w:cs="Calibri"/>
        </w:rPr>
        <w:t>All Notices sent in accordance with the foregoing shall be deemed received by the intended recipient: (a) upon personal delivery; or (b) one (1) business day following deposit with an overnight courier service submitted in time for next day delivery.</w:t>
      </w:r>
    </w:p>
    <w:p w14:paraId="4AB58264" w14:textId="77777777" w:rsidR="00774B54" w:rsidRPr="00ED3773" w:rsidRDefault="00774B54" w:rsidP="00774B54">
      <w:pPr>
        <w:widowControl w:val="0"/>
        <w:spacing w:line="240" w:lineRule="atLeast"/>
        <w:rPr>
          <w:rFonts w:cs="Calibri"/>
        </w:rPr>
      </w:pPr>
    </w:p>
    <w:p w14:paraId="30582646" w14:textId="77777777" w:rsidR="00774B54" w:rsidRPr="007E7768" w:rsidRDefault="00774B54" w:rsidP="005C5AC8">
      <w:pPr>
        <w:numPr>
          <w:ilvl w:val="1"/>
          <w:numId w:val="4"/>
        </w:numPr>
        <w:tabs>
          <w:tab w:val="left" w:pos="270"/>
          <w:tab w:val="left" w:pos="630"/>
        </w:tabs>
        <w:rPr>
          <w:rFonts w:cs="Calibri"/>
          <w:u w:val="single"/>
        </w:rPr>
      </w:pPr>
      <w:r w:rsidRPr="00ED3773">
        <w:rPr>
          <w:rFonts w:cs="Calibri"/>
        </w:rPr>
        <w:t xml:space="preserve">Either </w:t>
      </w:r>
      <w:r w:rsidR="00D22800" w:rsidRPr="007E7768">
        <w:rPr>
          <w:rFonts w:cs="Calibri"/>
        </w:rPr>
        <w:t>Party</w:t>
      </w:r>
      <w:r w:rsidRPr="007E7768">
        <w:rPr>
          <w:rFonts w:cs="Calibri"/>
        </w:rPr>
        <w:t xml:space="preserve"> may change its notice contact information above by written notice to the other </w:t>
      </w:r>
      <w:r w:rsidR="00D22800" w:rsidRPr="007E7768">
        <w:rPr>
          <w:rFonts w:cs="Calibri"/>
        </w:rPr>
        <w:t>Party</w:t>
      </w:r>
      <w:r w:rsidRPr="007E7768">
        <w:rPr>
          <w:rFonts w:cs="Calibri"/>
        </w:rPr>
        <w:t>.</w:t>
      </w:r>
    </w:p>
    <w:p w14:paraId="40C10D24" w14:textId="38B7FBD8" w:rsidR="00774B54" w:rsidRDefault="00774B54" w:rsidP="00774B54">
      <w:pPr>
        <w:rPr>
          <w:rFonts w:cs="Calibri"/>
        </w:rPr>
      </w:pPr>
    </w:p>
    <w:p w14:paraId="49220362" w14:textId="77777777" w:rsidR="00774B54" w:rsidRPr="00C313E4" w:rsidRDefault="00774B54" w:rsidP="00774B54">
      <w:pPr>
        <w:rPr>
          <w:rFonts w:cs="Calibri"/>
        </w:rPr>
      </w:pPr>
    </w:p>
    <w:p w14:paraId="38E89042" w14:textId="77777777" w:rsidR="00774B54" w:rsidRPr="00A21359" w:rsidRDefault="00774B54" w:rsidP="00774B54">
      <w:pPr>
        <w:numPr>
          <w:ilvl w:val="0"/>
          <w:numId w:val="4"/>
        </w:numPr>
        <w:rPr>
          <w:rFonts w:cs="Calibri"/>
          <w:b/>
          <w:bCs/>
          <w:iCs/>
          <w:u w:val="single"/>
        </w:rPr>
      </w:pPr>
      <w:r w:rsidRPr="00ED3773">
        <w:rPr>
          <w:rFonts w:cs="Calibri"/>
          <w:b/>
          <w:u w:val="single"/>
        </w:rPr>
        <w:t>EQUITABLE RELIEF</w:t>
      </w:r>
    </w:p>
    <w:p w14:paraId="4CF2FCA8" w14:textId="77777777" w:rsidR="00A21359" w:rsidRPr="00ED3773" w:rsidRDefault="00A21359" w:rsidP="00A21359">
      <w:pPr>
        <w:ind w:left="360"/>
        <w:rPr>
          <w:rFonts w:cs="Calibri"/>
          <w:b/>
          <w:bCs/>
          <w:iCs/>
          <w:u w:val="single"/>
        </w:rPr>
      </w:pPr>
    </w:p>
    <w:p w14:paraId="20D39A37" w14:textId="77777777" w:rsidR="00774B54" w:rsidRPr="007E7768" w:rsidRDefault="00774B54" w:rsidP="00774B54">
      <w:pPr>
        <w:rPr>
          <w:rFonts w:cs="Calibri"/>
        </w:rPr>
      </w:pPr>
      <w:proofErr w:type="spellStart"/>
      <w:r w:rsidRPr="007E7768">
        <w:rPr>
          <w:rFonts w:cs="Calibri"/>
        </w:rPr>
        <w:t>No</w:t>
      </w:r>
      <w:r w:rsidR="00ED3773">
        <w:rPr>
          <w:rFonts w:cs="Calibri"/>
        </w:rPr>
        <w:t xml:space="preserve">t </w:t>
      </w:r>
      <w:r w:rsidRPr="007E7768">
        <w:rPr>
          <w:rFonts w:cs="Calibri"/>
        </w:rPr>
        <w:t>withstanding</w:t>
      </w:r>
      <w:proofErr w:type="spellEnd"/>
      <w:r w:rsidRPr="007E7768">
        <w:rPr>
          <w:rFonts w:cs="Calibri"/>
        </w:rPr>
        <w:t xml:space="preserve"> anything contained in this Agreement to the contrary, the parties shall be entitled to seek injunctive or other equitable relief whenever the facts or circumstances permit.</w:t>
      </w:r>
    </w:p>
    <w:p w14:paraId="70CFFA02" w14:textId="77777777" w:rsidR="00774B54" w:rsidRPr="001B7C25" w:rsidRDefault="00774B54" w:rsidP="00774B54">
      <w:pPr>
        <w:rPr>
          <w:rFonts w:cs="Calibri"/>
        </w:rPr>
      </w:pPr>
    </w:p>
    <w:p w14:paraId="75B70A3F" w14:textId="65C0BAE5" w:rsidR="00774B54" w:rsidRPr="001D7604" w:rsidRDefault="00ED3773" w:rsidP="001B7C25">
      <w:pPr>
        <w:numPr>
          <w:ilvl w:val="0"/>
          <w:numId w:val="4"/>
        </w:numPr>
        <w:tabs>
          <w:tab w:val="left" w:pos="0"/>
        </w:tabs>
        <w:rPr>
          <w:rFonts w:cs="Calibri"/>
          <w:b/>
          <w:u w:val="single"/>
        </w:rPr>
      </w:pPr>
      <w:r>
        <w:rPr>
          <w:rFonts w:cs="Calibri"/>
          <w:b/>
          <w:u w:val="single"/>
        </w:rPr>
        <w:t xml:space="preserve"> </w:t>
      </w:r>
      <w:r w:rsidR="00774B54" w:rsidRPr="001D7604">
        <w:rPr>
          <w:rFonts w:cs="Calibri"/>
          <w:b/>
          <w:u w:val="single"/>
        </w:rPr>
        <w:t>COUNTERPARTS</w:t>
      </w:r>
      <w:r w:rsidR="00E06933">
        <w:rPr>
          <w:rFonts w:cs="Calibri"/>
          <w:b/>
          <w:u w:val="single"/>
        </w:rPr>
        <w:t>, ONE AGREEMENT</w:t>
      </w:r>
    </w:p>
    <w:p w14:paraId="0A1105E8" w14:textId="77777777" w:rsidR="00774B54" w:rsidRPr="001D7604" w:rsidRDefault="00774B54" w:rsidP="00774B54">
      <w:pPr>
        <w:tabs>
          <w:tab w:val="left" w:pos="0"/>
        </w:tabs>
        <w:rPr>
          <w:rFonts w:cs="Calibri"/>
          <w:b/>
          <w:u w:val="single"/>
        </w:rPr>
      </w:pPr>
    </w:p>
    <w:p w14:paraId="4A1C41DD" w14:textId="3D6E18B4" w:rsidR="0012222F" w:rsidRDefault="00774B54" w:rsidP="0052530F">
      <w:pPr>
        <w:tabs>
          <w:tab w:val="left" w:pos="0"/>
        </w:tabs>
        <w:rPr>
          <w:rFonts w:cs="Calibri"/>
        </w:rPr>
      </w:pPr>
      <w:r w:rsidRPr="001D7604">
        <w:rPr>
          <w:rFonts w:cs="Calibri"/>
        </w:rPr>
        <w:t xml:space="preserve">This Agreement may be executed in multiple counterparts, each of which when so executed and delivered shall be deemed an original, and such counterparts together shall constitute one and the same instrument.  </w:t>
      </w:r>
      <w:r w:rsidRPr="0019180F">
        <w:rPr>
          <w:rFonts w:cs="Calibri"/>
        </w:rPr>
        <w:t>For purposes hereof, a facsimile or emailed copy of this Agreement, including the signature pages hereto, shall be dee</w:t>
      </w:r>
      <w:r w:rsidRPr="00E143D4">
        <w:rPr>
          <w:rFonts w:cs="Calibri"/>
        </w:rPr>
        <w:t xml:space="preserve">med an original, and each </w:t>
      </w:r>
      <w:r w:rsidR="00D22800" w:rsidRPr="00E143D4">
        <w:rPr>
          <w:rFonts w:cs="Calibri"/>
        </w:rPr>
        <w:t>Party</w:t>
      </w:r>
      <w:r w:rsidRPr="00504507">
        <w:rPr>
          <w:rFonts w:cs="Calibri"/>
        </w:rPr>
        <w:t xml:space="preserve"> agrees that it will not contest the validity of the execution of this Agreement solely on the </w:t>
      </w:r>
      <w:r w:rsidRPr="00504507">
        <w:rPr>
          <w:rFonts w:cs="Calibri"/>
        </w:rPr>
        <w:lastRenderedPageBreak/>
        <w:t>basis of any signature being a facsimile or electronic transmission.  Notwithstanding the foregoing, the parties shall each deliver original execution copies of this Agreement to one another as soon as practicable following execution thereof.  If this Agreement is executed in counterparts, no signatory hereto shall be bound by this Agreement until all parties have executed a counterpart of this Agreement.</w:t>
      </w:r>
    </w:p>
    <w:p w14:paraId="3917980C" w14:textId="77777777" w:rsidR="00A21359" w:rsidRPr="0052530F" w:rsidRDefault="00A21359" w:rsidP="0052530F">
      <w:pPr>
        <w:tabs>
          <w:tab w:val="left" w:pos="0"/>
        </w:tabs>
        <w:rPr>
          <w:rFonts w:cs="Calibri"/>
        </w:rPr>
      </w:pPr>
    </w:p>
    <w:p w14:paraId="5930D940" w14:textId="77777777" w:rsidR="0012222F" w:rsidRPr="00870E3B" w:rsidRDefault="0012222F" w:rsidP="005A328B">
      <w:pPr>
        <w:ind w:left="360"/>
        <w:jc w:val="both"/>
        <w:rPr>
          <w:rFonts w:cs="Calibri"/>
          <w:b/>
          <w:u w:val="single"/>
        </w:rPr>
      </w:pPr>
    </w:p>
    <w:p w14:paraId="1E438F9D" w14:textId="77777777" w:rsidR="00A21359" w:rsidRPr="00A21359" w:rsidRDefault="00A21359" w:rsidP="00926E01">
      <w:pPr>
        <w:widowControl w:val="0"/>
        <w:numPr>
          <w:ilvl w:val="0"/>
          <w:numId w:val="4"/>
        </w:numPr>
        <w:rPr>
          <w:rFonts w:cs="Calibri"/>
          <w:b/>
          <w:u w:val="single"/>
        </w:rPr>
      </w:pPr>
      <w:r w:rsidRPr="00A21359">
        <w:rPr>
          <w:rFonts w:cs="Calibri"/>
          <w:b/>
          <w:u w:val="single"/>
        </w:rPr>
        <w:t>SURVIVAL CLAUSE</w:t>
      </w:r>
    </w:p>
    <w:p w14:paraId="20E93408" w14:textId="77777777" w:rsidR="00A21359" w:rsidRDefault="00A21359" w:rsidP="00A21359">
      <w:pPr>
        <w:rPr>
          <w:rFonts w:cs="Calibri"/>
          <w:color w:val="000000"/>
        </w:rPr>
      </w:pPr>
    </w:p>
    <w:p w14:paraId="2D7DE103" w14:textId="650D4C80" w:rsidR="00B07B63" w:rsidRDefault="00A21359" w:rsidP="00A21359">
      <w:pPr>
        <w:rPr>
          <w:rFonts w:cs="Calibri"/>
          <w:color w:val="000000"/>
        </w:rPr>
      </w:pPr>
      <w:r w:rsidRPr="00A21359">
        <w:rPr>
          <w:rFonts w:cs="Calibri"/>
          <w:color w:val="000000"/>
        </w:rPr>
        <w:t xml:space="preserve">Upon expiration or termination of the Agreement, the following provisions will survive: WARRANTIES; INTELLECTUAL PROPERTY, COPYRIGHT AND PATENTS; INDEMNITY; </w:t>
      </w:r>
      <w:r w:rsidR="008F4893">
        <w:rPr>
          <w:rFonts w:cs="Calibri"/>
          <w:color w:val="000000"/>
        </w:rPr>
        <w:t xml:space="preserve">LIMITATION OF LIABILITY; </w:t>
      </w:r>
      <w:r w:rsidRPr="00A21359">
        <w:rPr>
          <w:rFonts w:cs="Calibri"/>
          <w:color w:val="000000"/>
        </w:rPr>
        <w:t>USE OF UCLA NAMES AND TRADEMARKS;; TERMS APPLICABLE TO THE; ACCESS TO BOOKS AND RECORDS; AUDIT REQUIREMENTS; PROHIBITION ON UNAUTHORIZED USE OR DISCLOSURE OF CONFIDENTIAL INFORMATION; GOVERNING LAW AND VENUE, and, to the extent incorporated into the Agreement, the terms of the APPENDIX–DATA SECURITY and/or APPENDIX–BUSINESS ASSOCIATES.</w:t>
      </w:r>
    </w:p>
    <w:p w14:paraId="3292EA9A" w14:textId="14F92610" w:rsidR="00B07B63" w:rsidRDefault="00B07B63">
      <w:pPr>
        <w:rPr>
          <w:rFonts w:cs="Calibri"/>
          <w:color w:val="000000"/>
        </w:rPr>
      </w:pPr>
    </w:p>
    <w:p w14:paraId="512DFC37" w14:textId="77777777" w:rsidR="00A21359" w:rsidRPr="00A21359" w:rsidRDefault="00A21359" w:rsidP="00A21359">
      <w:pPr>
        <w:widowControl w:val="0"/>
        <w:ind w:left="360"/>
        <w:rPr>
          <w:rFonts w:cs="Calibri"/>
          <w:color w:val="000000"/>
        </w:rPr>
      </w:pPr>
    </w:p>
    <w:p w14:paraId="6C31B8CC" w14:textId="77777777" w:rsidR="00716868" w:rsidRPr="0052530F" w:rsidRDefault="00716868" w:rsidP="00926E01">
      <w:pPr>
        <w:widowControl w:val="0"/>
        <w:numPr>
          <w:ilvl w:val="0"/>
          <w:numId w:val="4"/>
        </w:numPr>
        <w:rPr>
          <w:rFonts w:cs="Calibri"/>
          <w:color w:val="000000"/>
        </w:rPr>
      </w:pPr>
      <w:r w:rsidRPr="00ED3773">
        <w:rPr>
          <w:rFonts w:cs="Calibri"/>
          <w:b/>
          <w:u w:val="single"/>
        </w:rPr>
        <w:t>ENTIRE AGREEMENT</w:t>
      </w:r>
    </w:p>
    <w:p w14:paraId="4A8B5CC0" w14:textId="77777777" w:rsidR="00716868" w:rsidRPr="00ED3773" w:rsidRDefault="00716868" w:rsidP="00716868">
      <w:pPr>
        <w:rPr>
          <w:rFonts w:cs="Calibri"/>
          <w:b/>
          <w:u w:val="single"/>
        </w:rPr>
      </w:pPr>
    </w:p>
    <w:p w14:paraId="5F72084A" w14:textId="77777777" w:rsidR="00A21359" w:rsidRPr="00ED3773" w:rsidRDefault="00716868" w:rsidP="00716868">
      <w:pPr>
        <w:rPr>
          <w:rFonts w:cs="Calibri"/>
        </w:rPr>
      </w:pPr>
      <w:r w:rsidRPr="00ED3773">
        <w:rPr>
          <w:rFonts w:cs="Calibri"/>
        </w:rPr>
        <w:t xml:space="preserve">This Agreement, together with all of the incorporated exhibits, schedules, attachments, and proposals and addenda, constitutes the entire, final and exclusive Agreement between the parties with respect to the subject matter herein and supersedes all prior and contemporaneous agreements, understandings, negotiations and discussions, whether oral or written, between the parties.  The parties expressly disclaim the right to claim the enforceability or effectiveness of any oral modifications to this Agreement or any amendments based on course of dealing, waiver, release, estoppel or other similar legal theory.  No shrink-wrap, click-wrap, or other end user terms and conditions or agreements (“Additional Terms”) provided with any </w:t>
      </w:r>
      <w:r w:rsidR="00CA6BFC" w:rsidRPr="00ED3773">
        <w:rPr>
          <w:rFonts w:cs="Calibri"/>
        </w:rPr>
        <w:t>Hosted Software</w:t>
      </w:r>
      <w:r w:rsidRPr="00ED3773">
        <w:rPr>
          <w:rFonts w:cs="Calibri"/>
        </w:rPr>
        <w:t xml:space="preserve"> or products hereunder shall be binding on </w:t>
      </w:r>
      <w:r w:rsidR="00796A81">
        <w:rPr>
          <w:rFonts w:cs="Calibri"/>
        </w:rPr>
        <w:t>UCLA</w:t>
      </w:r>
      <w:r w:rsidRPr="00ED3773">
        <w:rPr>
          <w:rFonts w:cs="Calibri"/>
        </w:rPr>
        <w:t xml:space="preserve">, even if use of such </w:t>
      </w:r>
      <w:r w:rsidR="00CA6BFC" w:rsidRPr="00ED3773">
        <w:rPr>
          <w:rFonts w:cs="Calibri"/>
        </w:rPr>
        <w:t>Hosted Software</w:t>
      </w:r>
      <w:r w:rsidRPr="00ED3773">
        <w:rPr>
          <w:rFonts w:cs="Calibri"/>
        </w:rPr>
        <w:t xml:space="preserve"> or products requires an affirmative “acceptance” of those Additional Terms before access is permitted.  All such Additional Terms shall be of no force and effect and shall be deemed rejected by </w:t>
      </w:r>
      <w:r w:rsidR="00796A81">
        <w:rPr>
          <w:rFonts w:cs="Calibri"/>
        </w:rPr>
        <w:t>UCLA</w:t>
      </w:r>
      <w:r w:rsidRPr="00ED3773">
        <w:rPr>
          <w:rFonts w:cs="Calibri"/>
        </w:rPr>
        <w:t xml:space="preserve"> in their entirety.  Any amendment or modification to this Agreement shall be effective only if in writing and signed by duly authorized representatives of both Supplier and </w:t>
      </w:r>
      <w:r w:rsidR="00796A81">
        <w:rPr>
          <w:rFonts w:cs="Calibri"/>
        </w:rPr>
        <w:t>UCLA</w:t>
      </w:r>
      <w:r w:rsidRPr="00ED3773">
        <w:rPr>
          <w:rFonts w:cs="Calibri"/>
        </w:rPr>
        <w:t>.</w:t>
      </w:r>
    </w:p>
    <w:p w14:paraId="34B4F738" w14:textId="77777777" w:rsidR="00716868" w:rsidRPr="00ED3773" w:rsidRDefault="00716868" w:rsidP="00716868">
      <w:pPr>
        <w:tabs>
          <w:tab w:val="left" w:pos="0"/>
        </w:tabs>
        <w:rPr>
          <w:rFonts w:cs="Calibri"/>
          <w:b/>
          <w:u w:val="single"/>
        </w:rPr>
      </w:pPr>
    </w:p>
    <w:p w14:paraId="1D7CEE3F" w14:textId="65D290FE" w:rsidR="00716868" w:rsidRDefault="00716868" w:rsidP="00716868">
      <w:pPr>
        <w:ind w:right="-720"/>
        <w:rPr>
          <w:rFonts w:cs="Calibri"/>
        </w:rPr>
      </w:pPr>
      <w:r w:rsidRPr="00ED3773">
        <w:rPr>
          <w:rFonts w:cs="Calibri"/>
        </w:rPr>
        <w:t xml:space="preserve">The authorized signatory from each </w:t>
      </w:r>
      <w:r w:rsidR="00D22800" w:rsidRPr="005A328B">
        <w:rPr>
          <w:rFonts w:cs="Calibri"/>
        </w:rPr>
        <w:t>Party</w:t>
      </w:r>
      <w:r w:rsidRPr="005A328B">
        <w:rPr>
          <w:rFonts w:cs="Calibri"/>
        </w:rPr>
        <w:t xml:space="preserve"> has read the Agreement, understands it and is authorized to bind his/her organization.  This Agreement becomes binding when signed by the authorized signatory of both parties.</w:t>
      </w:r>
    </w:p>
    <w:p w14:paraId="5A114C3E" w14:textId="57181D1A" w:rsidR="00A452E9" w:rsidRDefault="00A452E9">
      <w:pPr>
        <w:rPr>
          <w:rFonts w:cs="Calibri"/>
        </w:rPr>
      </w:pPr>
      <w:r>
        <w:rPr>
          <w:rFonts w:cs="Calibri"/>
        </w:rPr>
        <w:br w:type="page"/>
      </w:r>
    </w:p>
    <w:p w14:paraId="1322A5F7" w14:textId="77777777" w:rsidR="00A452E9" w:rsidRPr="00E143D4" w:rsidRDefault="00A452E9" w:rsidP="00A452E9">
      <w:pPr>
        <w:numPr>
          <w:ilvl w:val="0"/>
          <w:numId w:val="4"/>
        </w:numPr>
        <w:jc w:val="both"/>
        <w:rPr>
          <w:rFonts w:cs="Calibri"/>
          <w:b/>
          <w:u w:val="single"/>
        </w:rPr>
      </w:pPr>
      <w:r w:rsidRPr="00E143D4">
        <w:rPr>
          <w:rFonts w:cs="Calibri"/>
          <w:b/>
          <w:u w:val="single"/>
        </w:rPr>
        <w:lastRenderedPageBreak/>
        <w:t>INCORPORATED DOCUMENTS</w:t>
      </w:r>
      <w:bookmarkStart w:id="2" w:name="_GoBack"/>
      <w:bookmarkEnd w:id="2"/>
    </w:p>
    <w:p w14:paraId="3345B9E4" w14:textId="77777777" w:rsidR="00A452E9" w:rsidRPr="00E143D4" w:rsidRDefault="00A452E9" w:rsidP="00A452E9">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spacing w:after="120"/>
        <w:rPr>
          <w:rFonts w:cs="Calibri"/>
        </w:rPr>
      </w:pPr>
    </w:p>
    <w:p w14:paraId="36295DAF" w14:textId="4E32AC25" w:rsidR="00A452E9" w:rsidRPr="00C313E4" w:rsidRDefault="00A452E9" w:rsidP="00A452E9">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spacing w:after="120"/>
        <w:rPr>
          <w:rFonts w:cs="Calibri"/>
          <w:color w:val="000000"/>
        </w:rPr>
      </w:pPr>
      <w:r w:rsidRPr="00E143D4">
        <w:rPr>
          <w:rFonts w:cs="Calibri"/>
        </w:rPr>
        <w:t>The following documents are incorporated and made a part of the Agreement by reference as if fully set forth herein</w:t>
      </w:r>
      <w:r w:rsidRPr="00504507">
        <w:rPr>
          <w:rFonts w:cs="Calibri"/>
        </w:rPr>
        <w:t xml:space="preserve"> (“Incorporated Documents”), listed in the order of precedence following the Agreement:</w:t>
      </w:r>
    </w:p>
    <w:p w14:paraId="6BFBDC7C" w14:textId="32984A2F" w:rsidR="00A452E9" w:rsidRDefault="00A452E9" w:rsidP="00A452E9">
      <w:pPr>
        <w:widowControl w:val="0"/>
        <w:ind w:left="1080"/>
        <w:rPr>
          <w:rFonts w:cs="Calibri"/>
          <w:color w:val="000000"/>
        </w:rPr>
      </w:pPr>
      <w:r>
        <w:rPr>
          <w:rFonts w:cs="Calibri"/>
          <w:color w:val="000000"/>
        </w:rPr>
        <w:t>a</w:t>
      </w:r>
      <w:r w:rsidRPr="005A328B">
        <w:rPr>
          <w:rFonts w:cs="Calibri"/>
          <w:color w:val="000000"/>
        </w:rPr>
        <w:t xml:space="preserve">)    </w:t>
      </w:r>
      <w:r>
        <w:rPr>
          <w:rFonts w:cs="Calibri"/>
          <w:color w:val="000000"/>
        </w:rPr>
        <w:t xml:space="preserve">Appendix A. </w:t>
      </w:r>
      <w:r w:rsidR="00AB231A" w:rsidRPr="005A328B">
        <w:rPr>
          <w:rFonts w:cs="Calibri"/>
          <w:color w:val="000000"/>
        </w:rPr>
        <w:t xml:space="preserve">Business Associate </w:t>
      </w:r>
      <w:r w:rsidR="00947535">
        <w:rPr>
          <w:rFonts w:cs="Calibri"/>
          <w:color w:val="000000"/>
        </w:rPr>
        <w:t xml:space="preserve">Agreement </w:t>
      </w:r>
      <w:r w:rsidR="00AB231A">
        <w:rPr>
          <w:rFonts w:cs="Calibri"/>
          <w:color w:val="000000"/>
        </w:rPr>
        <w:t>(</w:t>
      </w:r>
      <w:r w:rsidR="00947535">
        <w:rPr>
          <w:rFonts w:cs="Calibri"/>
          <w:color w:val="000000"/>
        </w:rPr>
        <w:t>BAA</w:t>
      </w:r>
      <w:r w:rsidR="00AB231A">
        <w:rPr>
          <w:rFonts w:cs="Calibri"/>
          <w:color w:val="000000"/>
        </w:rPr>
        <w:t xml:space="preserve">) </w:t>
      </w:r>
    </w:p>
    <w:p w14:paraId="3846800D" w14:textId="77777777" w:rsidR="00A452E9" w:rsidRPr="005A328B" w:rsidRDefault="00A452E9" w:rsidP="00A452E9">
      <w:pPr>
        <w:widowControl w:val="0"/>
        <w:ind w:left="1080"/>
        <w:rPr>
          <w:rFonts w:cs="Calibri"/>
          <w:color w:val="000000"/>
        </w:rPr>
      </w:pPr>
    </w:p>
    <w:p w14:paraId="37112036" w14:textId="5D93CAB3" w:rsidR="00AB231A" w:rsidRDefault="00A452E9" w:rsidP="00AB231A">
      <w:pPr>
        <w:widowControl w:val="0"/>
        <w:ind w:left="1080"/>
        <w:rPr>
          <w:rFonts w:cs="Calibri"/>
          <w:color w:val="000000"/>
        </w:rPr>
      </w:pPr>
      <w:r>
        <w:rPr>
          <w:rFonts w:cs="Calibri"/>
          <w:color w:val="000000"/>
        </w:rPr>
        <w:t>b</w:t>
      </w:r>
      <w:r w:rsidRPr="005A328B">
        <w:rPr>
          <w:rFonts w:cs="Calibri"/>
          <w:color w:val="000000"/>
        </w:rPr>
        <w:t>)</w:t>
      </w:r>
      <w:r w:rsidRPr="005A328B">
        <w:rPr>
          <w:rFonts w:cs="Calibri"/>
          <w:color w:val="000000"/>
        </w:rPr>
        <w:tab/>
      </w:r>
      <w:r w:rsidR="00947535">
        <w:rPr>
          <w:rFonts w:cs="Calibri"/>
          <w:color w:val="000000"/>
        </w:rPr>
        <w:t>Appendix B</w:t>
      </w:r>
      <w:r w:rsidR="007B6302">
        <w:rPr>
          <w:rFonts w:cs="Calibri"/>
          <w:color w:val="000000"/>
        </w:rPr>
        <w:t xml:space="preserve">. – </w:t>
      </w:r>
      <w:r w:rsidR="007B6302" w:rsidRPr="005A328B">
        <w:rPr>
          <w:rFonts w:cs="Calibri"/>
          <w:color w:val="000000"/>
        </w:rPr>
        <w:t xml:space="preserve">Data Security </w:t>
      </w:r>
      <w:r w:rsidR="00947535">
        <w:rPr>
          <w:rFonts w:cs="Calibri"/>
          <w:color w:val="000000"/>
        </w:rPr>
        <w:t>(</w:t>
      </w:r>
      <w:r w:rsidR="00947535">
        <w:rPr>
          <w:rFonts w:cs="Calibri"/>
          <w:color w:val="000000"/>
        </w:rPr>
        <w:t>Appendix</w:t>
      </w:r>
      <w:r w:rsidR="00947535">
        <w:rPr>
          <w:rFonts w:cs="Calibri"/>
          <w:color w:val="000000"/>
        </w:rPr>
        <w:t xml:space="preserve"> DS)</w:t>
      </w:r>
    </w:p>
    <w:p w14:paraId="5CF889BE" w14:textId="4F10F305" w:rsidR="00A452E9" w:rsidRPr="005A328B" w:rsidRDefault="00A452E9" w:rsidP="00AB231A">
      <w:pPr>
        <w:widowControl w:val="0"/>
        <w:rPr>
          <w:rFonts w:cs="Calibri"/>
          <w:color w:val="000000"/>
        </w:rPr>
      </w:pPr>
    </w:p>
    <w:p w14:paraId="13EB6072" w14:textId="29BA380F" w:rsidR="00AB231A" w:rsidRPr="005A328B" w:rsidRDefault="00A452E9" w:rsidP="00AB231A">
      <w:pPr>
        <w:widowControl w:val="0"/>
        <w:ind w:left="1080"/>
        <w:rPr>
          <w:rFonts w:cs="Calibri"/>
          <w:color w:val="000000"/>
        </w:rPr>
      </w:pPr>
      <w:r>
        <w:rPr>
          <w:rFonts w:cs="Calibri"/>
          <w:color w:val="000000"/>
        </w:rPr>
        <w:t>c</w:t>
      </w:r>
      <w:r w:rsidRPr="005A328B">
        <w:rPr>
          <w:rFonts w:cs="Calibri"/>
          <w:color w:val="000000"/>
        </w:rPr>
        <w:t>)</w:t>
      </w:r>
      <w:r w:rsidRPr="005A328B">
        <w:rPr>
          <w:rFonts w:cs="Calibri"/>
          <w:color w:val="000000"/>
        </w:rPr>
        <w:tab/>
      </w:r>
      <w:r w:rsidR="00947535">
        <w:rPr>
          <w:rFonts w:cs="Calibri"/>
          <w:color w:val="000000"/>
        </w:rPr>
        <w:t>Appendix C</w:t>
      </w:r>
      <w:r w:rsidR="007B6302">
        <w:rPr>
          <w:rFonts w:cs="Calibri"/>
          <w:color w:val="000000"/>
        </w:rPr>
        <w:t xml:space="preserve">. </w:t>
      </w:r>
      <w:r w:rsidR="007B6302" w:rsidRPr="005A328B">
        <w:rPr>
          <w:rFonts w:cs="Calibri"/>
          <w:color w:val="000000"/>
        </w:rPr>
        <w:t xml:space="preserve">Statement of Work </w:t>
      </w:r>
      <w:r w:rsidR="007B6302">
        <w:rPr>
          <w:rFonts w:cs="Calibri"/>
          <w:color w:val="000000"/>
        </w:rPr>
        <w:t xml:space="preserve">(SOW) </w:t>
      </w:r>
    </w:p>
    <w:p w14:paraId="51236E3F" w14:textId="771FA434" w:rsidR="00A452E9" w:rsidRPr="005A328B" w:rsidRDefault="00A452E9" w:rsidP="00A452E9">
      <w:pPr>
        <w:widowControl w:val="0"/>
        <w:ind w:left="1080"/>
        <w:rPr>
          <w:rFonts w:cs="Calibri"/>
          <w:color w:val="000000"/>
        </w:rPr>
      </w:pPr>
    </w:p>
    <w:p w14:paraId="52300740" w14:textId="063799FC" w:rsidR="007B6302" w:rsidRPr="005A328B" w:rsidRDefault="00A452E9" w:rsidP="007B6302">
      <w:pPr>
        <w:widowControl w:val="0"/>
        <w:ind w:left="1080"/>
        <w:rPr>
          <w:rFonts w:cs="Calibri"/>
          <w:color w:val="000000"/>
        </w:rPr>
      </w:pPr>
      <w:r>
        <w:rPr>
          <w:rFonts w:cs="Calibri"/>
          <w:color w:val="000000"/>
        </w:rPr>
        <w:t>d</w:t>
      </w:r>
      <w:r w:rsidRPr="005A328B">
        <w:rPr>
          <w:rFonts w:cs="Calibri"/>
          <w:color w:val="000000"/>
        </w:rPr>
        <w:t xml:space="preserve">)   </w:t>
      </w:r>
      <w:r w:rsidR="007B6302" w:rsidRPr="005A328B">
        <w:rPr>
          <w:rFonts w:cs="Calibri"/>
          <w:color w:val="000000"/>
        </w:rPr>
        <w:t xml:space="preserve">Appendix </w:t>
      </w:r>
      <w:r w:rsidR="00947535">
        <w:rPr>
          <w:rFonts w:cs="Calibri"/>
          <w:color w:val="000000"/>
        </w:rPr>
        <w:t>D</w:t>
      </w:r>
      <w:r w:rsidR="007B6302">
        <w:rPr>
          <w:rFonts w:cs="Calibri"/>
          <w:color w:val="000000"/>
        </w:rPr>
        <w:t>.</w:t>
      </w:r>
      <w:r w:rsidR="007B6302" w:rsidRPr="005A328B">
        <w:rPr>
          <w:rFonts w:cs="Calibri"/>
          <w:color w:val="000000"/>
        </w:rPr>
        <w:t xml:space="preserve"> – </w:t>
      </w:r>
      <w:r w:rsidR="007B6302">
        <w:rPr>
          <w:rFonts w:cs="Calibri"/>
          <w:color w:val="000000"/>
        </w:rPr>
        <w:t>Service Level Agreement</w:t>
      </w:r>
      <w:r w:rsidR="007B6302" w:rsidRPr="005A328B">
        <w:rPr>
          <w:rFonts w:cs="Calibri"/>
          <w:color w:val="000000"/>
        </w:rPr>
        <w:t xml:space="preserve"> </w:t>
      </w:r>
      <w:r w:rsidR="007B6302">
        <w:rPr>
          <w:rFonts w:cs="Calibri"/>
          <w:color w:val="000000"/>
        </w:rPr>
        <w:t xml:space="preserve">(SLA) </w:t>
      </w:r>
    </w:p>
    <w:p w14:paraId="5749461F" w14:textId="1C5810DD" w:rsidR="00A452E9" w:rsidRDefault="00A452E9" w:rsidP="00A452E9">
      <w:pPr>
        <w:widowControl w:val="0"/>
        <w:ind w:left="1080"/>
        <w:rPr>
          <w:rFonts w:cs="Calibri"/>
          <w:color w:val="000000"/>
        </w:rPr>
      </w:pPr>
    </w:p>
    <w:p w14:paraId="63B5790A" w14:textId="013B4B28" w:rsidR="00A452E9" w:rsidRPr="007E7768" w:rsidRDefault="00A452E9" w:rsidP="00A452E9">
      <w:pPr>
        <w:widowControl w:val="0"/>
        <w:rPr>
          <w:rFonts w:cs="Calibri"/>
          <w:color w:val="000000"/>
        </w:rPr>
      </w:pPr>
    </w:p>
    <w:p w14:paraId="43F15DD5" w14:textId="100EFD69" w:rsidR="00A452E9" w:rsidRDefault="00A452E9" w:rsidP="00A452E9">
      <w:pPr>
        <w:widowControl w:val="0"/>
        <w:rPr>
          <w:rFonts w:cs="Calibri"/>
          <w:color w:val="000000"/>
        </w:rPr>
      </w:pPr>
      <w:r>
        <w:rPr>
          <w:rFonts w:cs="Calibri"/>
          <w:color w:val="000000"/>
        </w:rPr>
        <w:t>UCLA</w:t>
      </w:r>
      <w:r w:rsidRPr="007E7768">
        <w:rPr>
          <w:rFonts w:cs="Calibri"/>
          <w:color w:val="000000"/>
        </w:rPr>
        <w:t xml:space="preserve"> enters into this Agreement conditioned upon its terms and the terms of Incorporated Documents in the order of precedence as provided above controlling the transaction contemplated by the Parties and superseding any and all other terms and conditions. </w:t>
      </w:r>
    </w:p>
    <w:p w14:paraId="5CCCA4A0" w14:textId="3A75C178" w:rsidR="00716868" w:rsidRPr="005A328B" w:rsidRDefault="00716868" w:rsidP="00716868">
      <w:pPr>
        <w:ind w:right="-720"/>
        <w:rPr>
          <w:rFonts w:cs="Calibri"/>
        </w:rPr>
      </w:pPr>
    </w:p>
    <w:p w14:paraId="31D481BE" w14:textId="77777777" w:rsidR="00716868" w:rsidRPr="005A328B" w:rsidRDefault="00716868" w:rsidP="00716868">
      <w:pPr>
        <w:ind w:right="-720"/>
        <w:rPr>
          <w:rFonts w:cs="Calibri"/>
        </w:rPr>
      </w:pPr>
      <w:r w:rsidRPr="005A328B">
        <w:rPr>
          <w:rFonts w:cs="Calibri"/>
        </w:rPr>
        <w:t>IN WITNESS WHEREOF, the parties have entered into this Agreement as of the Effective Date.</w:t>
      </w:r>
    </w:p>
    <w:p w14:paraId="408213EA" w14:textId="77777777" w:rsidR="00932DCF" w:rsidRPr="005A328B" w:rsidRDefault="00687FFB" w:rsidP="00687FFB">
      <w:pPr>
        <w:tabs>
          <w:tab w:val="left" w:pos="2016"/>
        </w:tabs>
        <w:rPr>
          <w:rFonts w:cs="Calibri"/>
        </w:rPr>
      </w:pPr>
      <w:r w:rsidRPr="005A328B">
        <w:rPr>
          <w:rFonts w:cs="Calibri"/>
        </w:rPr>
        <w:tab/>
      </w:r>
    </w:p>
    <w:p w14:paraId="5942D332" w14:textId="77777777" w:rsidR="00932DCF" w:rsidRPr="005A328B" w:rsidRDefault="00932DCF" w:rsidP="00932DCF">
      <w:pPr>
        <w:pStyle w:val="Footer"/>
        <w:keepNext/>
        <w:keepLines/>
        <w:widowControl w:val="0"/>
        <w:tabs>
          <w:tab w:val="clear" w:pos="4320"/>
          <w:tab w:val="clear" w:pos="8640"/>
          <w:tab w:val="left" w:pos="0"/>
        </w:tabs>
        <w:spacing w:line="70" w:lineRule="atLeast"/>
        <w:rPr>
          <w:rFonts w:cs="Calibri"/>
        </w:rPr>
      </w:pPr>
      <w:r w:rsidRPr="005A328B">
        <w:rPr>
          <w:rFonts w:cs="Calibri"/>
        </w:rPr>
        <w:t xml:space="preserve">THE REGENTS OF THE </w:t>
      </w:r>
      <w:r w:rsidRPr="005A328B">
        <w:rPr>
          <w:rFonts w:cs="Calibri"/>
        </w:rPr>
        <w:tab/>
      </w:r>
      <w:r w:rsidRPr="005A328B">
        <w:rPr>
          <w:rFonts w:cs="Calibri"/>
        </w:rPr>
        <w:tab/>
      </w:r>
      <w:r w:rsidRPr="005A328B">
        <w:rPr>
          <w:rFonts w:cs="Calibri"/>
        </w:rPr>
        <w:tab/>
      </w:r>
      <w:r w:rsidRPr="005A328B">
        <w:rPr>
          <w:rFonts w:cs="Calibri"/>
        </w:rPr>
        <w:tab/>
        <w:t>[SUPPLIER NAME]</w:t>
      </w:r>
    </w:p>
    <w:p w14:paraId="549E005F" w14:textId="77777777" w:rsidR="007C3206" w:rsidRDefault="00926E01" w:rsidP="007C3206">
      <w:pPr>
        <w:tabs>
          <w:tab w:val="left" w:pos="360"/>
          <w:tab w:val="left" w:pos="450"/>
          <w:tab w:val="left" w:pos="720"/>
          <w:tab w:val="left" w:pos="1296"/>
          <w:tab w:val="left" w:pos="2016"/>
          <w:tab w:val="left" w:pos="2736"/>
          <w:tab w:val="left" w:pos="3456"/>
          <w:tab w:val="left" w:pos="3870"/>
          <w:tab w:val="left" w:pos="4176"/>
          <w:tab w:val="left" w:pos="4896"/>
          <w:tab w:val="left" w:pos="5616"/>
          <w:tab w:val="left" w:pos="7056"/>
          <w:tab w:val="left" w:pos="8496"/>
        </w:tabs>
        <w:rPr>
          <w:rFonts w:cs="Calibri"/>
        </w:rPr>
      </w:pPr>
      <w:r>
        <w:rPr>
          <w:rFonts w:cs="Calibri"/>
        </w:rPr>
        <w:t>UNIVERSITY</w:t>
      </w:r>
      <w:r w:rsidR="00932DCF" w:rsidRPr="005A328B">
        <w:rPr>
          <w:rFonts w:cs="Calibri"/>
        </w:rPr>
        <w:t xml:space="preserve"> OF CALIFORNIA</w:t>
      </w:r>
      <w:r w:rsidR="007C3206">
        <w:rPr>
          <w:rFonts w:cs="Calibri"/>
        </w:rPr>
        <w:t xml:space="preserve"> </w:t>
      </w:r>
    </w:p>
    <w:p w14:paraId="0B64A615" w14:textId="3166ECFA" w:rsidR="007C3206" w:rsidRPr="007C3206" w:rsidRDefault="007C3206" w:rsidP="007C3206">
      <w:pPr>
        <w:tabs>
          <w:tab w:val="left" w:pos="360"/>
          <w:tab w:val="left" w:pos="450"/>
          <w:tab w:val="left" w:pos="720"/>
          <w:tab w:val="left" w:pos="1296"/>
          <w:tab w:val="left" w:pos="2016"/>
          <w:tab w:val="left" w:pos="2736"/>
          <w:tab w:val="left" w:pos="3456"/>
          <w:tab w:val="left" w:pos="3870"/>
          <w:tab w:val="left" w:pos="4176"/>
          <w:tab w:val="left" w:pos="4896"/>
          <w:tab w:val="left" w:pos="5616"/>
          <w:tab w:val="left" w:pos="7056"/>
          <w:tab w:val="left" w:pos="8496"/>
        </w:tabs>
        <w:rPr>
          <w:rFonts w:cs="Calibri"/>
        </w:rPr>
      </w:pPr>
      <w:r w:rsidRPr="007C3206">
        <w:rPr>
          <w:rFonts w:cs="Calibri"/>
        </w:rPr>
        <w:t>ON BEHALF OF UCLA HEALTH</w:t>
      </w:r>
    </w:p>
    <w:p w14:paraId="73AD012C" w14:textId="2DC022C1" w:rsidR="00932DCF" w:rsidRPr="005A328B" w:rsidRDefault="00932DCF" w:rsidP="00932DCF">
      <w:pPr>
        <w:pStyle w:val="Footer"/>
        <w:keepNext/>
        <w:keepLines/>
        <w:widowControl w:val="0"/>
        <w:tabs>
          <w:tab w:val="clear" w:pos="4320"/>
          <w:tab w:val="clear" w:pos="8640"/>
          <w:tab w:val="left" w:pos="0"/>
        </w:tabs>
        <w:spacing w:line="70" w:lineRule="atLeast"/>
        <w:rPr>
          <w:rFonts w:cs="Calibri"/>
        </w:rPr>
      </w:pPr>
      <w:r w:rsidRPr="005A328B">
        <w:rPr>
          <w:rFonts w:cs="Calibri"/>
        </w:rPr>
        <w:tab/>
      </w:r>
    </w:p>
    <w:p w14:paraId="4F12F749" w14:textId="77777777" w:rsidR="00932DCF" w:rsidRPr="005A328B" w:rsidRDefault="00932DCF" w:rsidP="00932DCF">
      <w:pPr>
        <w:keepNext/>
        <w:keepLines/>
        <w:widowControl w:val="0"/>
        <w:tabs>
          <w:tab w:val="left" w:pos="0"/>
        </w:tabs>
        <w:spacing w:line="70" w:lineRule="atLeast"/>
        <w:rPr>
          <w:rFonts w:cs="Calibri"/>
        </w:rPr>
      </w:pPr>
    </w:p>
    <w:p w14:paraId="25A58091" w14:textId="77777777" w:rsidR="00932DCF" w:rsidRPr="005A328B" w:rsidRDefault="00932DCF" w:rsidP="00932DCF">
      <w:pPr>
        <w:keepNext/>
        <w:keepLines/>
        <w:widowControl w:val="0"/>
        <w:tabs>
          <w:tab w:val="left" w:pos="0"/>
        </w:tabs>
        <w:spacing w:line="70" w:lineRule="atLeast"/>
        <w:rPr>
          <w:rFonts w:cs="Calibri"/>
        </w:rPr>
      </w:pPr>
      <w:r w:rsidRPr="005A328B">
        <w:rPr>
          <w:rFonts w:cs="Calibri"/>
        </w:rPr>
        <w:t>________________________________</w:t>
      </w:r>
      <w:r w:rsidRPr="005A328B">
        <w:rPr>
          <w:rFonts w:cs="Calibri"/>
        </w:rPr>
        <w:tab/>
      </w:r>
      <w:r w:rsidRPr="005A328B">
        <w:rPr>
          <w:rFonts w:cs="Calibri"/>
        </w:rPr>
        <w:tab/>
        <w:t>___________________________________</w:t>
      </w:r>
    </w:p>
    <w:p w14:paraId="5941F45F" w14:textId="77777777" w:rsidR="00932DCF" w:rsidRPr="005A328B" w:rsidRDefault="00932DCF" w:rsidP="00932DCF">
      <w:pPr>
        <w:keepNext/>
        <w:keepLines/>
        <w:widowControl w:val="0"/>
        <w:tabs>
          <w:tab w:val="left" w:pos="0"/>
        </w:tabs>
        <w:spacing w:line="70" w:lineRule="atLeast"/>
        <w:rPr>
          <w:rFonts w:cs="Calibri"/>
        </w:rPr>
      </w:pPr>
      <w:r w:rsidRPr="005A328B">
        <w:rPr>
          <w:rFonts w:cs="Calibri"/>
        </w:rPr>
        <w:t>(Signature)</w:t>
      </w:r>
      <w:r w:rsidRPr="005A328B">
        <w:rPr>
          <w:rFonts w:cs="Calibri"/>
        </w:rPr>
        <w:tab/>
      </w:r>
      <w:r w:rsidRPr="005A328B">
        <w:rPr>
          <w:rFonts w:cs="Calibri"/>
        </w:rPr>
        <w:tab/>
      </w:r>
      <w:r w:rsidRPr="005A328B">
        <w:rPr>
          <w:rFonts w:cs="Calibri"/>
        </w:rPr>
        <w:tab/>
      </w:r>
      <w:r w:rsidRPr="005A328B">
        <w:rPr>
          <w:rFonts w:cs="Calibri"/>
        </w:rPr>
        <w:tab/>
      </w:r>
      <w:r w:rsidRPr="005A328B">
        <w:rPr>
          <w:rFonts w:cs="Calibri"/>
        </w:rPr>
        <w:tab/>
        <w:t>(Signature)</w:t>
      </w:r>
    </w:p>
    <w:p w14:paraId="5248B51B" w14:textId="77777777" w:rsidR="00932DCF" w:rsidRPr="005A328B" w:rsidRDefault="00932DCF" w:rsidP="00932DCF">
      <w:pPr>
        <w:keepNext/>
        <w:keepLines/>
        <w:widowControl w:val="0"/>
        <w:tabs>
          <w:tab w:val="left" w:pos="0"/>
        </w:tabs>
        <w:spacing w:line="70" w:lineRule="atLeast"/>
        <w:rPr>
          <w:rFonts w:cs="Calibri"/>
        </w:rPr>
      </w:pPr>
    </w:p>
    <w:p w14:paraId="4A58A96B" w14:textId="77777777" w:rsidR="00932DCF" w:rsidRPr="005A328B" w:rsidRDefault="00932DCF" w:rsidP="00932DCF">
      <w:pPr>
        <w:keepNext/>
        <w:keepLines/>
        <w:widowControl w:val="0"/>
        <w:tabs>
          <w:tab w:val="left" w:pos="0"/>
        </w:tabs>
        <w:spacing w:line="70" w:lineRule="atLeast"/>
        <w:rPr>
          <w:rFonts w:cs="Calibri"/>
        </w:rPr>
      </w:pPr>
      <w:r w:rsidRPr="005A328B">
        <w:rPr>
          <w:rFonts w:cs="Calibri"/>
        </w:rPr>
        <w:t>________________________________</w:t>
      </w:r>
      <w:r w:rsidRPr="005A328B">
        <w:rPr>
          <w:rStyle w:val="body-text-2"/>
          <w:rFonts w:cs="Calibri"/>
        </w:rPr>
        <w:t xml:space="preserve">          </w:t>
      </w:r>
      <w:r w:rsidRPr="005A328B">
        <w:rPr>
          <w:rStyle w:val="body-text-2"/>
          <w:rFonts w:cs="Calibri"/>
        </w:rPr>
        <w:tab/>
        <w:t xml:space="preserve"> _</w:t>
      </w:r>
      <w:r w:rsidRPr="005A328B">
        <w:rPr>
          <w:rFonts w:cs="Calibri"/>
        </w:rPr>
        <w:t>__________________________________</w:t>
      </w:r>
    </w:p>
    <w:p w14:paraId="46685B31" w14:textId="207F2129" w:rsidR="00932DCF" w:rsidRPr="005A328B" w:rsidRDefault="00932DCF" w:rsidP="00932DCF">
      <w:pPr>
        <w:keepNext/>
        <w:keepLines/>
        <w:widowControl w:val="0"/>
        <w:tabs>
          <w:tab w:val="left" w:pos="0"/>
        </w:tabs>
        <w:spacing w:line="70" w:lineRule="atLeast"/>
        <w:rPr>
          <w:rFonts w:cs="Calibri"/>
        </w:rPr>
      </w:pPr>
      <w:r w:rsidRPr="005A328B">
        <w:rPr>
          <w:rFonts w:cs="Calibri"/>
        </w:rPr>
        <w:t>(Printed Name)</w:t>
      </w:r>
      <w:r w:rsidRPr="005A328B">
        <w:rPr>
          <w:rFonts w:cs="Calibri"/>
        </w:rPr>
        <w:tab/>
      </w:r>
      <w:r w:rsidRPr="005A328B">
        <w:rPr>
          <w:rFonts w:cs="Calibri"/>
        </w:rPr>
        <w:tab/>
      </w:r>
      <w:r w:rsidRPr="005A328B">
        <w:rPr>
          <w:rFonts w:cs="Calibri"/>
        </w:rPr>
        <w:tab/>
      </w:r>
      <w:r w:rsidRPr="005A328B">
        <w:rPr>
          <w:rFonts w:cs="Calibri"/>
        </w:rPr>
        <w:tab/>
      </w:r>
      <w:r w:rsidR="0035644E">
        <w:rPr>
          <w:rFonts w:cs="Calibri"/>
        </w:rPr>
        <w:tab/>
      </w:r>
      <w:r w:rsidRPr="005A328B">
        <w:rPr>
          <w:rFonts w:cs="Calibri"/>
        </w:rPr>
        <w:t>(Printed Name)</w:t>
      </w:r>
    </w:p>
    <w:p w14:paraId="2C7F412A" w14:textId="0613FC56" w:rsidR="00932DCF" w:rsidRDefault="00932DCF" w:rsidP="00932DCF">
      <w:pPr>
        <w:keepNext/>
        <w:keepLines/>
        <w:widowControl w:val="0"/>
        <w:tabs>
          <w:tab w:val="left" w:pos="0"/>
        </w:tabs>
        <w:spacing w:line="70" w:lineRule="atLeast"/>
        <w:rPr>
          <w:rFonts w:cs="Calibri"/>
        </w:rPr>
      </w:pPr>
    </w:p>
    <w:p w14:paraId="42F69D10" w14:textId="77777777" w:rsidR="0035644E" w:rsidRPr="005A328B" w:rsidRDefault="0035644E" w:rsidP="0035644E">
      <w:pPr>
        <w:keepNext/>
        <w:keepLines/>
        <w:widowControl w:val="0"/>
        <w:tabs>
          <w:tab w:val="left" w:pos="0"/>
        </w:tabs>
        <w:spacing w:line="70" w:lineRule="atLeast"/>
        <w:rPr>
          <w:rFonts w:cs="Calibri"/>
        </w:rPr>
      </w:pPr>
      <w:r w:rsidRPr="005A328B">
        <w:rPr>
          <w:rFonts w:cs="Calibri"/>
        </w:rPr>
        <w:t>________________________________</w:t>
      </w:r>
      <w:r w:rsidRPr="005A328B">
        <w:rPr>
          <w:rStyle w:val="body-text-2"/>
          <w:rFonts w:cs="Calibri"/>
        </w:rPr>
        <w:t xml:space="preserve">          </w:t>
      </w:r>
      <w:r w:rsidRPr="005A328B">
        <w:rPr>
          <w:rStyle w:val="body-text-2"/>
          <w:rFonts w:cs="Calibri"/>
        </w:rPr>
        <w:tab/>
        <w:t xml:space="preserve"> _</w:t>
      </w:r>
      <w:r w:rsidRPr="005A328B">
        <w:rPr>
          <w:rFonts w:cs="Calibri"/>
        </w:rPr>
        <w:t>__________________________________</w:t>
      </w:r>
    </w:p>
    <w:p w14:paraId="09F44941" w14:textId="5B33A008" w:rsidR="0035644E" w:rsidRPr="005A328B" w:rsidRDefault="0035644E" w:rsidP="0035644E">
      <w:pPr>
        <w:keepNext/>
        <w:keepLines/>
        <w:widowControl w:val="0"/>
        <w:tabs>
          <w:tab w:val="left" w:pos="0"/>
        </w:tabs>
        <w:spacing w:line="70" w:lineRule="atLeast"/>
        <w:rPr>
          <w:rFonts w:cs="Calibri"/>
        </w:rPr>
      </w:pPr>
      <w:r w:rsidRPr="005A328B">
        <w:rPr>
          <w:rFonts w:cs="Calibri"/>
        </w:rPr>
        <w:t>(Title)</w:t>
      </w:r>
      <w:r w:rsidRPr="005A328B">
        <w:rPr>
          <w:rFonts w:cs="Calibri"/>
        </w:rPr>
        <w:tab/>
      </w:r>
      <w:r w:rsidRPr="005A328B">
        <w:rPr>
          <w:rFonts w:cs="Calibri"/>
        </w:rPr>
        <w:tab/>
      </w:r>
      <w:r w:rsidRPr="005A328B">
        <w:rPr>
          <w:rFonts w:cs="Calibri"/>
        </w:rPr>
        <w:tab/>
      </w:r>
      <w:r w:rsidRPr="005A328B">
        <w:rPr>
          <w:rFonts w:cs="Calibri"/>
        </w:rPr>
        <w:tab/>
      </w:r>
      <w:r>
        <w:rPr>
          <w:rFonts w:cs="Calibri"/>
        </w:rPr>
        <w:tab/>
      </w:r>
      <w:r>
        <w:rPr>
          <w:rFonts w:cs="Calibri"/>
        </w:rPr>
        <w:tab/>
      </w:r>
      <w:r w:rsidRPr="005A328B">
        <w:rPr>
          <w:rFonts w:cs="Calibri"/>
        </w:rPr>
        <w:t>(Title)</w:t>
      </w:r>
    </w:p>
    <w:p w14:paraId="6555C94F" w14:textId="77777777" w:rsidR="0035644E" w:rsidRPr="005A328B" w:rsidRDefault="0035644E" w:rsidP="00932DCF">
      <w:pPr>
        <w:keepNext/>
        <w:keepLines/>
        <w:widowControl w:val="0"/>
        <w:tabs>
          <w:tab w:val="left" w:pos="0"/>
        </w:tabs>
        <w:spacing w:line="70" w:lineRule="atLeast"/>
        <w:rPr>
          <w:rFonts w:cs="Calibri"/>
        </w:rPr>
      </w:pPr>
    </w:p>
    <w:p w14:paraId="28F3C459" w14:textId="77777777" w:rsidR="00932DCF" w:rsidRPr="005A328B" w:rsidRDefault="00932DCF" w:rsidP="00932DCF">
      <w:pPr>
        <w:keepNext/>
        <w:keepLines/>
        <w:widowControl w:val="0"/>
        <w:tabs>
          <w:tab w:val="left" w:pos="0"/>
        </w:tabs>
        <w:spacing w:line="70" w:lineRule="atLeast"/>
        <w:rPr>
          <w:rFonts w:cs="Calibri"/>
        </w:rPr>
      </w:pPr>
      <w:r w:rsidRPr="005A328B">
        <w:rPr>
          <w:rFonts w:cs="Calibri"/>
        </w:rPr>
        <w:t>________________________________</w:t>
      </w:r>
      <w:r w:rsidRPr="005A328B">
        <w:rPr>
          <w:rFonts w:cs="Calibri"/>
        </w:rPr>
        <w:tab/>
        <w:t xml:space="preserve">           </w:t>
      </w:r>
      <w:r w:rsidRPr="005A328B">
        <w:rPr>
          <w:rFonts w:cs="Calibri"/>
        </w:rPr>
        <w:tab/>
        <w:t>____________________________________</w:t>
      </w:r>
    </w:p>
    <w:p w14:paraId="2AC046E0" w14:textId="77777777" w:rsidR="00932DCF" w:rsidRPr="005A328B" w:rsidRDefault="00932DCF" w:rsidP="00932DCF">
      <w:pPr>
        <w:keepNext/>
        <w:keepLines/>
        <w:tabs>
          <w:tab w:val="left" w:pos="0"/>
        </w:tabs>
        <w:rPr>
          <w:rFonts w:cs="Calibri"/>
        </w:rPr>
      </w:pPr>
      <w:r w:rsidRPr="005A328B">
        <w:rPr>
          <w:rFonts w:cs="Calibri"/>
        </w:rPr>
        <w:t>(Date)</w:t>
      </w:r>
      <w:r w:rsidRPr="005A328B">
        <w:rPr>
          <w:rFonts w:cs="Calibri"/>
        </w:rPr>
        <w:tab/>
      </w:r>
      <w:r w:rsidRPr="005A328B">
        <w:rPr>
          <w:rFonts w:cs="Calibri"/>
        </w:rPr>
        <w:tab/>
      </w:r>
      <w:r w:rsidRPr="005A328B">
        <w:rPr>
          <w:rFonts w:cs="Calibri"/>
        </w:rPr>
        <w:tab/>
      </w:r>
      <w:r w:rsidRPr="005A328B">
        <w:rPr>
          <w:rFonts w:cs="Calibri"/>
        </w:rPr>
        <w:tab/>
      </w:r>
      <w:r w:rsidRPr="005A328B">
        <w:rPr>
          <w:rFonts w:cs="Calibri"/>
        </w:rPr>
        <w:tab/>
      </w:r>
      <w:r w:rsidRPr="005A328B">
        <w:rPr>
          <w:rFonts w:cs="Calibri"/>
        </w:rPr>
        <w:tab/>
        <w:t>(Date)</w:t>
      </w:r>
    </w:p>
    <w:p w14:paraId="2D6BD039" w14:textId="77777777" w:rsidR="00932DCF" w:rsidRPr="005A328B" w:rsidRDefault="00932DCF" w:rsidP="00932DCF">
      <w:pPr>
        <w:keepNext/>
        <w:keepLines/>
        <w:tabs>
          <w:tab w:val="left" w:pos="0"/>
        </w:tabs>
        <w:spacing w:before="240"/>
        <w:rPr>
          <w:rFonts w:cs="Calibri"/>
        </w:rPr>
      </w:pPr>
    </w:p>
    <w:p w14:paraId="730BCCA8" w14:textId="24B0D673" w:rsidR="008875C0" w:rsidRDefault="00AE198B" w:rsidP="008875C0">
      <w:pPr>
        <w:rPr>
          <w:rFonts w:cs="Calibri"/>
          <w:b/>
        </w:rPr>
      </w:pPr>
      <w:r>
        <w:rPr>
          <w:rFonts w:cs="Calibri"/>
          <w:b/>
        </w:rPr>
        <w:br w:type="page"/>
      </w:r>
    </w:p>
    <w:p w14:paraId="2F1FAD11" w14:textId="04DBB0A5" w:rsidR="008875C0" w:rsidRDefault="008875C0" w:rsidP="008875C0">
      <w:pPr>
        <w:rPr>
          <w:rFonts w:cs="Calibri"/>
        </w:rPr>
      </w:pPr>
    </w:p>
    <w:p w14:paraId="73485CB7" w14:textId="5E3DCB1D" w:rsidR="008875C0" w:rsidRDefault="008875C0" w:rsidP="008875C0">
      <w:pPr>
        <w:tabs>
          <w:tab w:val="left" w:pos="2051"/>
        </w:tabs>
        <w:rPr>
          <w:rFonts w:cs="Calibri"/>
        </w:rPr>
      </w:pPr>
    </w:p>
    <w:p w14:paraId="210BCFFC" w14:textId="69F1E732" w:rsidR="00AE198B" w:rsidRPr="00AE198B" w:rsidRDefault="00AE198B" w:rsidP="008875C0">
      <w:pPr>
        <w:tabs>
          <w:tab w:val="left" w:pos="2892"/>
        </w:tabs>
        <w:jc w:val="center"/>
        <w:rPr>
          <w:rFonts w:cs="Calibri"/>
          <w:b/>
          <w:i/>
          <w:sz w:val="28"/>
          <w:szCs w:val="28"/>
        </w:rPr>
      </w:pPr>
      <w:r w:rsidRPr="00AE198B">
        <w:rPr>
          <w:rFonts w:cs="Calibri"/>
          <w:b/>
          <w:i/>
          <w:sz w:val="28"/>
          <w:szCs w:val="28"/>
        </w:rPr>
        <w:t>Appendix A.</w:t>
      </w:r>
    </w:p>
    <w:p w14:paraId="3DE8BFA8" w14:textId="590E8E48" w:rsidR="00AE198B" w:rsidRDefault="00AE198B" w:rsidP="00AE198B">
      <w:pPr>
        <w:jc w:val="center"/>
        <w:rPr>
          <w:rFonts w:cs="Calibri"/>
          <w:b/>
          <w:i/>
          <w:sz w:val="28"/>
          <w:szCs w:val="28"/>
        </w:rPr>
      </w:pPr>
      <w:r w:rsidRPr="00AE198B">
        <w:rPr>
          <w:rFonts w:cs="Calibri"/>
          <w:b/>
          <w:i/>
          <w:sz w:val="28"/>
          <w:szCs w:val="28"/>
        </w:rPr>
        <w:t>Statement of Work</w:t>
      </w:r>
    </w:p>
    <w:p w14:paraId="4A325DFE" w14:textId="49EF51DE" w:rsidR="00AE198B" w:rsidRDefault="00AE198B" w:rsidP="00AE198B">
      <w:pPr>
        <w:rPr>
          <w:rFonts w:cs="Calibri"/>
          <w:b/>
          <w:i/>
          <w:sz w:val="28"/>
          <w:szCs w:val="28"/>
        </w:rPr>
      </w:pPr>
    </w:p>
    <w:p w14:paraId="15C45B2C" w14:textId="77777777" w:rsidR="00AE198B" w:rsidRPr="008875C0" w:rsidRDefault="00AE198B" w:rsidP="00AE198B">
      <w:pPr>
        <w:rPr>
          <w:rFonts w:cs="Calibri"/>
          <w:sz w:val="22"/>
          <w:szCs w:val="22"/>
        </w:rPr>
      </w:pPr>
    </w:p>
    <w:p w14:paraId="7D248B7C" w14:textId="4A5C94DA" w:rsidR="00AE198B" w:rsidRPr="008875C0" w:rsidRDefault="008875C0" w:rsidP="008875C0">
      <w:pPr>
        <w:pStyle w:val="ListParagraph"/>
        <w:numPr>
          <w:ilvl w:val="0"/>
          <w:numId w:val="23"/>
        </w:numPr>
        <w:tabs>
          <w:tab w:val="left" w:pos="0"/>
        </w:tabs>
        <w:rPr>
          <w:rFonts w:cs="Calibri"/>
          <w:b/>
          <w:sz w:val="22"/>
          <w:szCs w:val="22"/>
          <w:u w:val="single"/>
        </w:rPr>
      </w:pPr>
      <w:r>
        <w:rPr>
          <w:rFonts w:cs="Calibri"/>
          <w:b/>
          <w:sz w:val="22"/>
          <w:szCs w:val="22"/>
          <w:u w:val="single"/>
        </w:rPr>
        <w:t xml:space="preserve">CORE FUNCTIONALITY: </w:t>
      </w:r>
      <w:r w:rsidR="00AE198B" w:rsidRPr="008875C0">
        <w:rPr>
          <w:rFonts w:cs="Calibri"/>
          <w:b/>
          <w:sz w:val="22"/>
          <w:szCs w:val="22"/>
          <w:u w:val="single"/>
        </w:rPr>
        <w:t xml:space="preserve">Supplier shall </w:t>
      </w:r>
      <w:r w:rsidRPr="008875C0">
        <w:rPr>
          <w:rFonts w:cs="Calibri"/>
          <w:b/>
          <w:sz w:val="22"/>
          <w:szCs w:val="22"/>
          <w:u w:val="single"/>
        </w:rPr>
        <w:t xml:space="preserve">provide </w:t>
      </w:r>
      <w:r w:rsidR="00AE198B" w:rsidRPr="008875C0">
        <w:rPr>
          <w:rFonts w:cs="Calibri"/>
          <w:b/>
          <w:sz w:val="22"/>
          <w:szCs w:val="22"/>
          <w:u w:val="single"/>
        </w:rPr>
        <w:t>host</w:t>
      </w:r>
      <w:r w:rsidRPr="008875C0">
        <w:rPr>
          <w:rFonts w:cs="Calibri"/>
          <w:b/>
          <w:sz w:val="22"/>
          <w:szCs w:val="22"/>
          <w:u w:val="single"/>
        </w:rPr>
        <w:t>ed</w:t>
      </w:r>
      <w:r w:rsidR="00AE198B" w:rsidRPr="008875C0">
        <w:rPr>
          <w:rFonts w:cs="Calibri"/>
          <w:b/>
          <w:sz w:val="22"/>
          <w:szCs w:val="22"/>
          <w:u w:val="single"/>
        </w:rPr>
        <w:t xml:space="preserve"> software with the following </w:t>
      </w:r>
      <w:r w:rsidRPr="008875C0">
        <w:rPr>
          <w:rFonts w:cs="Calibri"/>
          <w:b/>
          <w:sz w:val="22"/>
          <w:szCs w:val="22"/>
          <w:u w:val="single"/>
        </w:rPr>
        <w:t>core</w:t>
      </w:r>
      <w:r w:rsidR="00AE198B" w:rsidRPr="008875C0">
        <w:rPr>
          <w:rFonts w:cs="Calibri"/>
          <w:b/>
          <w:sz w:val="22"/>
          <w:szCs w:val="22"/>
          <w:u w:val="single"/>
        </w:rPr>
        <w:t xml:space="preserve"> functionality: </w:t>
      </w:r>
    </w:p>
    <w:p w14:paraId="7659EEEA" w14:textId="4EB4B9D2" w:rsidR="008875C0" w:rsidRDefault="008875C0" w:rsidP="00AE198B">
      <w:pPr>
        <w:rPr>
          <w:rFonts w:cs="Calibri"/>
          <w:sz w:val="28"/>
          <w:szCs w:val="28"/>
        </w:rPr>
      </w:pPr>
    </w:p>
    <w:p w14:paraId="794A702F" w14:textId="13EC4DCA" w:rsidR="008875C0" w:rsidRPr="008875C0" w:rsidRDefault="008875C0" w:rsidP="008875C0">
      <w:pPr>
        <w:pStyle w:val="ListParagraph"/>
        <w:numPr>
          <w:ilvl w:val="0"/>
          <w:numId w:val="24"/>
        </w:numPr>
        <w:rPr>
          <w:rFonts w:cs="Calibri"/>
          <w:sz w:val="28"/>
          <w:szCs w:val="28"/>
        </w:rPr>
      </w:pPr>
    </w:p>
    <w:p w14:paraId="2A518E0F" w14:textId="77777777" w:rsidR="008875C0" w:rsidRPr="008875C0" w:rsidRDefault="008875C0" w:rsidP="008875C0">
      <w:pPr>
        <w:rPr>
          <w:rFonts w:cs="Calibri"/>
          <w:sz w:val="28"/>
          <w:szCs w:val="28"/>
        </w:rPr>
      </w:pPr>
    </w:p>
    <w:p w14:paraId="0A8550F8" w14:textId="77777777" w:rsidR="008875C0" w:rsidRPr="008875C0" w:rsidRDefault="008875C0" w:rsidP="008875C0">
      <w:pPr>
        <w:rPr>
          <w:rFonts w:cs="Calibri"/>
          <w:sz w:val="28"/>
          <w:szCs w:val="28"/>
        </w:rPr>
      </w:pPr>
    </w:p>
    <w:p w14:paraId="43D2144E" w14:textId="77777777" w:rsidR="008875C0" w:rsidRPr="008875C0" w:rsidRDefault="008875C0" w:rsidP="008875C0">
      <w:pPr>
        <w:rPr>
          <w:rFonts w:cs="Calibri"/>
          <w:sz w:val="28"/>
          <w:szCs w:val="28"/>
        </w:rPr>
      </w:pPr>
    </w:p>
    <w:p w14:paraId="064980B0" w14:textId="5E39F7D9" w:rsidR="00AE198B" w:rsidRPr="008875C0" w:rsidRDefault="00AE198B" w:rsidP="008875C0">
      <w:pPr>
        <w:pStyle w:val="ListParagraph"/>
        <w:numPr>
          <w:ilvl w:val="0"/>
          <w:numId w:val="23"/>
        </w:numPr>
        <w:rPr>
          <w:rFonts w:cs="Calibri"/>
          <w:b/>
          <w:u w:val="single"/>
        </w:rPr>
      </w:pPr>
      <w:r w:rsidRPr="008875C0">
        <w:rPr>
          <w:rFonts w:cs="Calibri"/>
          <w:b/>
          <w:u w:val="single"/>
        </w:rPr>
        <w:t>SUPPORT SERVICES</w:t>
      </w:r>
    </w:p>
    <w:p w14:paraId="094CA747" w14:textId="77777777" w:rsidR="00AE198B" w:rsidRPr="0091261F" w:rsidRDefault="00AE198B" w:rsidP="00AE198B">
      <w:pPr>
        <w:tabs>
          <w:tab w:val="left" w:pos="0"/>
        </w:tabs>
        <w:rPr>
          <w:rFonts w:cs="Calibri"/>
          <w:b/>
          <w:u w:val="single"/>
        </w:rPr>
      </w:pPr>
    </w:p>
    <w:p w14:paraId="234870FA" w14:textId="77777777" w:rsidR="008875C0" w:rsidRPr="008875C0" w:rsidRDefault="008875C0" w:rsidP="008875C0">
      <w:pPr>
        <w:pStyle w:val="ListParagraph"/>
        <w:widowControl w:val="0"/>
        <w:rPr>
          <w:rFonts w:cs="Calibri"/>
        </w:rPr>
      </w:pPr>
      <w:r w:rsidRPr="008875C0">
        <w:rPr>
          <w:rFonts w:cs="Calibri"/>
        </w:rPr>
        <w:t xml:space="preserve">Supplier shall provide UCLA with the following Support </w:t>
      </w:r>
      <w:commentRangeStart w:id="3"/>
      <w:r w:rsidRPr="008875C0">
        <w:rPr>
          <w:rFonts w:cs="Calibri"/>
        </w:rPr>
        <w:t>Services</w:t>
      </w:r>
      <w:commentRangeEnd w:id="3"/>
      <w:r>
        <w:rPr>
          <w:rStyle w:val="CommentReference"/>
        </w:rPr>
        <w:commentReference w:id="3"/>
      </w:r>
      <w:r w:rsidRPr="008875C0">
        <w:rPr>
          <w:rFonts w:cs="Calibri"/>
        </w:rPr>
        <w:t>:</w:t>
      </w:r>
    </w:p>
    <w:p w14:paraId="67773CEB" w14:textId="16009754" w:rsidR="00AE198B" w:rsidRPr="0091261F" w:rsidRDefault="00AE198B" w:rsidP="008875C0">
      <w:pPr>
        <w:widowControl w:val="0"/>
        <w:ind w:firstLine="90"/>
        <w:rPr>
          <w:rFonts w:cs="Calibri"/>
        </w:rPr>
      </w:pPr>
    </w:p>
    <w:p w14:paraId="47FF5631" w14:textId="76D420AF" w:rsidR="00E34DFE" w:rsidRDefault="00E34DFE" w:rsidP="008875C0">
      <w:pPr>
        <w:pStyle w:val="ListParagraph"/>
        <w:widowControl w:val="0"/>
        <w:numPr>
          <w:ilvl w:val="1"/>
          <w:numId w:val="23"/>
        </w:numPr>
        <w:rPr>
          <w:rFonts w:cs="Calibri"/>
        </w:rPr>
      </w:pPr>
      <w:r w:rsidRPr="008875C0">
        <w:rPr>
          <w:rFonts w:cs="Calibri"/>
        </w:rPr>
        <w:t xml:space="preserve">Support Services </w:t>
      </w:r>
      <w:r>
        <w:rPr>
          <w:rFonts w:cs="Calibri"/>
        </w:rPr>
        <w:t>are included in the license and hosting fees unless the parties agree herein that they are separate.</w:t>
      </w:r>
    </w:p>
    <w:p w14:paraId="6468E321" w14:textId="6FE53A6D" w:rsidR="00AE198B" w:rsidRPr="008875C0" w:rsidRDefault="00AE198B" w:rsidP="008875C0">
      <w:pPr>
        <w:pStyle w:val="ListParagraph"/>
        <w:widowControl w:val="0"/>
        <w:numPr>
          <w:ilvl w:val="1"/>
          <w:numId w:val="23"/>
        </w:numPr>
        <w:rPr>
          <w:rFonts w:cs="Calibri"/>
        </w:rPr>
      </w:pPr>
      <w:r w:rsidRPr="008875C0">
        <w:rPr>
          <w:rFonts w:cs="Calibri"/>
        </w:rPr>
        <w:t>Supplier may not withdraw Support or Hosting Services for any product without twelve (12) months advance notice to UCLA, and then only if Supplier is withdrawing Support and Maintenance Services from all of its customers.</w:t>
      </w:r>
    </w:p>
    <w:p w14:paraId="26DE4813" w14:textId="77777777" w:rsidR="00AE198B" w:rsidRPr="0091261F" w:rsidRDefault="00AE198B" w:rsidP="00AE198B">
      <w:pPr>
        <w:widowControl w:val="0"/>
        <w:rPr>
          <w:rFonts w:cs="Calibri"/>
        </w:rPr>
      </w:pPr>
    </w:p>
    <w:p w14:paraId="54C1A140" w14:textId="77777777" w:rsidR="008875C0" w:rsidRDefault="00AE198B" w:rsidP="008875C0">
      <w:pPr>
        <w:pStyle w:val="ListParagraph"/>
        <w:widowControl w:val="0"/>
        <w:numPr>
          <w:ilvl w:val="1"/>
          <w:numId w:val="23"/>
        </w:numPr>
        <w:rPr>
          <w:rFonts w:cs="Calibri"/>
        </w:rPr>
      </w:pPr>
      <w:r w:rsidRPr="008875C0">
        <w:rPr>
          <w:rFonts w:cs="Calibri"/>
        </w:rPr>
        <w:t xml:space="preserve">Any UCLA participant may, in its sole discretion, discontinue usage, Support Services on any Hosted Software and/or product with no effect on other UCLA </w:t>
      </w:r>
      <w:proofErr w:type="gramStart"/>
      <w:r w:rsidRPr="008875C0">
        <w:rPr>
          <w:rFonts w:cs="Calibri"/>
        </w:rPr>
        <w:t>location’s</w:t>
      </w:r>
      <w:proofErr w:type="gramEnd"/>
      <w:r w:rsidRPr="008875C0">
        <w:rPr>
          <w:rFonts w:cs="Calibri"/>
        </w:rPr>
        <w:t>.</w:t>
      </w:r>
    </w:p>
    <w:p w14:paraId="0E3E451C" w14:textId="77777777" w:rsidR="008875C0" w:rsidRPr="008875C0" w:rsidRDefault="008875C0" w:rsidP="008875C0">
      <w:pPr>
        <w:pStyle w:val="ListParagraph"/>
        <w:rPr>
          <w:rFonts w:cs="Calibri"/>
        </w:rPr>
      </w:pPr>
    </w:p>
    <w:p w14:paraId="1E41CEB9" w14:textId="77777777" w:rsidR="00AE198B" w:rsidRPr="0091261F" w:rsidRDefault="00AE198B" w:rsidP="00AE198B">
      <w:pPr>
        <w:rPr>
          <w:rFonts w:cs="Calibri"/>
        </w:rPr>
      </w:pPr>
    </w:p>
    <w:p w14:paraId="5DA459C2" w14:textId="77777777" w:rsidR="00AE198B" w:rsidRPr="008875C0" w:rsidRDefault="00AE198B" w:rsidP="008875C0">
      <w:pPr>
        <w:pStyle w:val="ListParagraph"/>
        <w:numPr>
          <w:ilvl w:val="2"/>
          <w:numId w:val="23"/>
        </w:numPr>
        <w:spacing w:line="240" w:lineRule="atLeast"/>
        <w:rPr>
          <w:rFonts w:cs="Calibri"/>
        </w:rPr>
      </w:pPr>
      <w:r w:rsidRPr="008875C0">
        <w:rPr>
          <w:rFonts w:cs="Calibri"/>
        </w:rPr>
        <w:t>Supplier shall provide telephone and online assistance to UCLA for the purpose of answering questions relating to the Hosted Software, including (a) clarification of functions and features of the Hosted Software; (b) clarification of the Documentation; (c) guidance in the operation of the Hosted Software; and (d) error verification, analysis, and correction, including the failure to produce results in accordance with the Documentation.</w:t>
      </w:r>
    </w:p>
    <w:p w14:paraId="05145D6B" w14:textId="13EE9454" w:rsidR="00AE198B" w:rsidRPr="0091261F" w:rsidRDefault="00AE198B" w:rsidP="008875C0">
      <w:pPr>
        <w:spacing w:line="240" w:lineRule="atLeast"/>
        <w:ind w:firstLine="90"/>
        <w:rPr>
          <w:rFonts w:cs="Calibri"/>
        </w:rPr>
      </w:pPr>
    </w:p>
    <w:p w14:paraId="79508199" w14:textId="77777777" w:rsidR="00AE198B" w:rsidRPr="008875C0" w:rsidRDefault="00AE198B" w:rsidP="008875C0">
      <w:pPr>
        <w:pStyle w:val="ListParagraph"/>
        <w:numPr>
          <w:ilvl w:val="1"/>
          <w:numId w:val="23"/>
        </w:numPr>
        <w:spacing w:line="240" w:lineRule="atLeast"/>
        <w:rPr>
          <w:rFonts w:cs="Calibri"/>
        </w:rPr>
      </w:pPr>
      <w:r w:rsidRPr="008875C0">
        <w:rPr>
          <w:rFonts w:cs="Calibri"/>
        </w:rPr>
        <w:t>Such assistance shall be provided by Supplier via telephone and live, online chat staffed by help desk technicians sufficiently trained and experienced to identify and resolve most support issues and who shall respond to all UCLA requests for support within one business day after receiving a request for assistance.</w:t>
      </w:r>
    </w:p>
    <w:p w14:paraId="2088BF79" w14:textId="77777777" w:rsidR="00AE198B" w:rsidRPr="0091261F" w:rsidRDefault="00AE198B" w:rsidP="00AE198B">
      <w:pPr>
        <w:pStyle w:val="MediumGrid1-Accent21"/>
        <w:rPr>
          <w:rFonts w:ascii="Calibri" w:hAnsi="Calibri" w:cs="Calibri"/>
          <w:sz w:val="20"/>
          <w:szCs w:val="20"/>
        </w:rPr>
      </w:pPr>
    </w:p>
    <w:p w14:paraId="39264638" w14:textId="77777777" w:rsidR="00AE198B" w:rsidRPr="008875C0" w:rsidRDefault="00AE198B" w:rsidP="008875C0">
      <w:pPr>
        <w:pStyle w:val="ListParagraph"/>
        <w:numPr>
          <w:ilvl w:val="2"/>
          <w:numId w:val="23"/>
        </w:numPr>
        <w:spacing w:line="240" w:lineRule="atLeast"/>
        <w:rPr>
          <w:rFonts w:cs="Calibri"/>
        </w:rPr>
      </w:pPr>
      <w:r w:rsidRPr="008875C0">
        <w:rPr>
          <w:rFonts w:cs="Calibri"/>
        </w:rPr>
        <w:t>Supplier shall provide a current list of persons and telephone numbers for UCLA to contact to enable UCLA to escalate its support requests for issues that cannot be resolved by a help desk technician or for circumstances where a help desk technician does not respond within the time specified herein.</w:t>
      </w:r>
    </w:p>
    <w:p w14:paraId="0C60B434" w14:textId="77777777" w:rsidR="00AE198B" w:rsidRPr="0091261F" w:rsidRDefault="00AE198B" w:rsidP="00AE198B">
      <w:pPr>
        <w:spacing w:line="240" w:lineRule="atLeast"/>
        <w:rPr>
          <w:rFonts w:cs="Calibri"/>
        </w:rPr>
      </w:pPr>
    </w:p>
    <w:p w14:paraId="74EDEAE8" w14:textId="05BFC301" w:rsidR="00AE198B" w:rsidRPr="008875C0" w:rsidRDefault="00AE198B" w:rsidP="008875C0">
      <w:pPr>
        <w:pStyle w:val="ListParagraph"/>
        <w:numPr>
          <w:ilvl w:val="0"/>
          <w:numId w:val="23"/>
        </w:numPr>
        <w:spacing w:line="240" w:lineRule="atLeast"/>
        <w:rPr>
          <w:rFonts w:cs="Calibri"/>
        </w:rPr>
      </w:pPr>
      <w:r w:rsidRPr="008875C0">
        <w:rPr>
          <w:rFonts w:cs="Calibri"/>
        </w:rPr>
        <w:t>The following provisions shall be applicable to the correction of Hosted Software errors:</w:t>
      </w:r>
    </w:p>
    <w:p w14:paraId="6659B313" w14:textId="77777777" w:rsidR="00AE198B" w:rsidRPr="0091261F" w:rsidRDefault="00AE198B" w:rsidP="00AE198B">
      <w:pPr>
        <w:rPr>
          <w:rFonts w:cs="Calibri"/>
        </w:rPr>
      </w:pPr>
    </w:p>
    <w:p w14:paraId="1A37D637" w14:textId="77777777" w:rsidR="00AE198B" w:rsidRPr="008875C0" w:rsidRDefault="00AE198B" w:rsidP="008875C0">
      <w:pPr>
        <w:pStyle w:val="ListParagraph"/>
        <w:numPr>
          <w:ilvl w:val="2"/>
          <w:numId w:val="23"/>
        </w:numPr>
        <w:spacing w:line="240" w:lineRule="atLeast"/>
        <w:rPr>
          <w:rFonts w:cs="Calibri"/>
        </w:rPr>
      </w:pPr>
      <w:r w:rsidRPr="008875C0">
        <w:rPr>
          <w:rFonts w:cs="Calibri"/>
        </w:rPr>
        <w:t xml:space="preserve">If UCLA detects what it considers to be an error in the Hosted Software which causes it not to conform to, or produce results in accordance with, the Documentation, then UCLA shall by telephone or e-mail notify Supplier of the error.  </w:t>
      </w:r>
    </w:p>
    <w:p w14:paraId="6B21CE8D" w14:textId="77777777" w:rsidR="00AE198B" w:rsidRPr="0091261F" w:rsidRDefault="00AE198B" w:rsidP="00AE198B">
      <w:pPr>
        <w:spacing w:line="240" w:lineRule="atLeast"/>
        <w:rPr>
          <w:rFonts w:cs="Calibri"/>
        </w:rPr>
      </w:pPr>
    </w:p>
    <w:p w14:paraId="0AFDD782" w14:textId="0686C135" w:rsidR="00AE198B" w:rsidRPr="008875C0" w:rsidRDefault="00AE198B" w:rsidP="008875C0">
      <w:pPr>
        <w:pStyle w:val="ListParagraph"/>
        <w:numPr>
          <w:ilvl w:val="2"/>
          <w:numId w:val="23"/>
        </w:numPr>
        <w:spacing w:line="240" w:lineRule="atLeast"/>
        <w:rPr>
          <w:rFonts w:cs="Calibri"/>
        </w:rPr>
      </w:pPr>
      <w:r w:rsidRPr="008875C0">
        <w:rPr>
          <w:rFonts w:cs="Calibri"/>
        </w:rPr>
        <w:lastRenderedPageBreak/>
        <w:t xml:space="preserve">Supplier shall respond </w:t>
      </w:r>
      <w:r w:rsidR="00EE66EB">
        <w:rPr>
          <w:rFonts w:cs="Calibri"/>
        </w:rPr>
        <w:t xml:space="preserve">per the SLA </w:t>
      </w:r>
      <w:r w:rsidRPr="008875C0">
        <w:rPr>
          <w:rFonts w:cs="Calibri"/>
        </w:rPr>
        <w:t>to UCLA’s initial request for assistance in correcting or creating a workaround for a Hosted Software error.  Supplier’s response shall include assigning fully-qualified technicians to work with UCLA to diagnose and correct or create a workaround for the Hosted Software error and notifying UCLA’s representative making the initial request for assistance of Supplier’s efforts, plans for resolution of the error, and estimated time required to resolve the error.  Supplier shall correct errors caused by the Hosted Software by modifying the Hosted Software and making the updated Hosted Software available to all participating UCLA sites.</w:t>
      </w:r>
    </w:p>
    <w:p w14:paraId="47415970" w14:textId="77777777" w:rsidR="00AE198B" w:rsidRPr="0091261F" w:rsidRDefault="00AE198B" w:rsidP="00AE198B">
      <w:pPr>
        <w:spacing w:line="240" w:lineRule="atLeast"/>
        <w:rPr>
          <w:rFonts w:cs="Calibri"/>
        </w:rPr>
      </w:pPr>
    </w:p>
    <w:p w14:paraId="3110F4E8" w14:textId="77777777" w:rsidR="00AE198B" w:rsidRPr="008875C0" w:rsidRDefault="00AE198B" w:rsidP="008875C0">
      <w:pPr>
        <w:pStyle w:val="ListParagraph"/>
        <w:numPr>
          <w:ilvl w:val="2"/>
          <w:numId w:val="23"/>
        </w:numPr>
        <w:spacing w:line="240" w:lineRule="atLeast"/>
        <w:rPr>
          <w:rFonts w:cs="Calibri"/>
        </w:rPr>
      </w:pPr>
      <w:r w:rsidRPr="008875C0">
        <w:rPr>
          <w:rFonts w:cs="Calibri"/>
        </w:rPr>
        <w:t>The Project Managers, or such persons as otherwise designated by UCLA and Supplier, shall serve as said parties' contacts for all communications relating to Hosted Support Services.  Each Party may change its own contact person by written notice to the other Party.</w:t>
      </w:r>
    </w:p>
    <w:p w14:paraId="72902C3D" w14:textId="77777777" w:rsidR="00AE198B" w:rsidRPr="0091261F" w:rsidRDefault="00AE198B" w:rsidP="00AE198B">
      <w:pPr>
        <w:rPr>
          <w:rFonts w:cs="Calibri"/>
        </w:rPr>
      </w:pPr>
    </w:p>
    <w:p w14:paraId="1FFE16B3" w14:textId="721E49D6" w:rsidR="00AE198B" w:rsidRPr="0091261F" w:rsidRDefault="00AE198B" w:rsidP="008875C0">
      <w:pPr>
        <w:pStyle w:val="BodyTextIndent"/>
        <w:numPr>
          <w:ilvl w:val="0"/>
          <w:numId w:val="23"/>
        </w:numPr>
        <w:spacing w:after="0"/>
        <w:rPr>
          <w:rFonts w:ascii="Calibri" w:hAnsi="Calibri" w:cs="Calibri"/>
          <w:sz w:val="20"/>
          <w:szCs w:val="20"/>
        </w:rPr>
      </w:pPr>
      <w:r w:rsidRPr="0091261F">
        <w:rPr>
          <w:rFonts w:ascii="Calibri" w:hAnsi="Calibri" w:cs="Calibri"/>
          <w:sz w:val="20"/>
          <w:szCs w:val="20"/>
        </w:rPr>
        <w:t>The following provisions shall set forth Supplier’s obligations to provide Enhancements:</w:t>
      </w:r>
    </w:p>
    <w:p w14:paraId="71B9924A" w14:textId="77777777" w:rsidR="00AE198B" w:rsidRPr="0091261F" w:rsidRDefault="00AE198B" w:rsidP="00AE198B">
      <w:pPr>
        <w:pStyle w:val="BodyTextIndent"/>
        <w:spacing w:after="0"/>
        <w:ind w:left="0"/>
        <w:rPr>
          <w:rFonts w:ascii="Calibri" w:hAnsi="Calibri" w:cs="Calibri"/>
          <w:sz w:val="20"/>
          <w:szCs w:val="20"/>
        </w:rPr>
      </w:pPr>
    </w:p>
    <w:p w14:paraId="772E02BC" w14:textId="77777777" w:rsidR="00AE198B" w:rsidRPr="0091261F" w:rsidRDefault="00AE198B" w:rsidP="008875C0">
      <w:pPr>
        <w:pStyle w:val="BodyTextIndent"/>
        <w:numPr>
          <w:ilvl w:val="2"/>
          <w:numId w:val="23"/>
        </w:numPr>
        <w:spacing w:after="0"/>
        <w:rPr>
          <w:rFonts w:ascii="Calibri" w:hAnsi="Calibri" w:cs="Calibri"/>
          <w:sz w:val="20"/>
          <w:szCs w:val="20"/>
        </w:rPr>
      </w:pPr>
      <w:r w:rsidRPr="0091261F">
        <w:rPr>
          <w:rFonts w:ascii="Calibri" w:hAnsi="Calibri" w:cs="Calibri"/>
          <w:sz w:val="20"/>
          <w:szCs w:val="20"/>
        </w:rPr>
        <w:t xml:space="preserve">Supplier shall generally enhance and improve the Hosted Software for as long as </w:t>
      </w:r>
      <w:r>
        <w:rPr>
          <w:rFonts w:ascii="Calibri" w:hAnsi="Calibri" w:cs="Calibri"/>
          <w:sz w:val="20"/>
          <w:szCs w:val="20"/>
        </w:rPr>
        <w:t>UCLA</w:t>
      </w:r>
      <w:r w:rsidRPr="0091261F">
        <w:rPr>
          <w:rFonts w:ascii="Calibri" w:hAnsi="Calibri" w:cs="Calibri"/>
          <w:sz w:val="20"/>
          <w:szCs w:val="20"/>
        </w:rPr>
        <w:t xml:space="preserve"> elects to receive and pays for Support Services.</w:t>
      </w:r>
    </w:p>
    <w:p w14:paraId="3B2BEF31" w14:textId="77777777" w:rsidR="00AE198B" w:rsidRPr="007E7768" w:rsidRDefault="00AE198B" w:rsidP="00AE198B">
      <w:pPr>
        <w:pStyle w:val="BodyTextIndent"/>
        <w:spacing w:after="0"/>
        <w:ind w:left="0"/>
        <w:rPr>
          <w:rFonts w:ascii="Calibri" w:hAnsi="Calibri" w:cs="Calibri"/>
          <w:sz w:val="20"/>
          <w:szCs w:val="20"/>
        </w:rPr>
      </w:pPr>
    </w:p>
    <w:p w14:paraId="1F83FF3F" w14:textId="77777777" w:rsidR="00AE198B" w:rsidRPr="008875C0" w:rsidRDefault="00AE198B" w:rsidP="008875C0">
      <w:pPr>
        <w:pStyle w:val="ListParagraph"/>
        <w:numPr>
          <w:ilvl w:val="2"/>
          <w:numId w:val="23"/>
        </w:numPr>
        <w:spacing w:line="240" w:lineRule="atLeast"/>
        <w:rPr>
          <w:rFonts w:cs="Calibri"/>
        </w:rPr>
      </w:pPr>
      <w:r w:rsidRPr="008875C0">
        <w:rPr>
          <w:rFonts w:cs="Calibri"/>
        </w:rPr>
        <w:t>Supplier shall provide to UCLA during the Support Term for use in accordance with this Agreement, at no additional charge, (a) any and all Enhancements which it develops with respect to the Hosted Software; (b) any and all Enhancements necessary to operate the Hosted Software on the current and prior version of web browser software; (d) any and all Enhancements required by federal or state governmental, or professional regulatory mandates related to UCLA’s use of the Hosted Software; and (e) the Documentation associated with any Enhancements.</w:t>
      </w:r>
    </w:p>
    <w:p w14:paraId="25E3E290" w14:textId="77777777" w:rsidR="00AE198B" w:rsidRPr="007E7768" w:rsidRDefault="00AE198B" w:rsidP="00AE198B">
      <w:pPr>
        <w:pStyle w:val="MediumGrid1-Accent21"/>
        <w:rPr>
          <w:rFonts w:ascii="Calibri" w:hAnsi="Calibri" w:cs="Calibri"/>
          <w:sz w:val="20"/>
          <w:szCs w:val="20"/>
        </w:rPr>
      </w:pPr>
    </w:p>
    <w:p w14:paraId="32777D83" w14:textId="77777777" w:rsidR="00AE198B" w:rsidRPr="008875C0" w:rsidRDefault="00AE198B" w:rsidP="008875C0">
      <w:pPr>
        <w:pStyle w:val="ListParagraph"/>
        <w:numPr>
          <w:ilvl w:val="2"/>
          <w:numId w:val="23"/>
        </w:numPr>
        <w:spacing w:line="240" w:lineRule="atLeast"/>
        <w:rPr>
          <w:rFonts w:cs="Calibri"/>
        </w:rPr>
      </w:pPr>
      <w:r w:rsidRPr="008875C0">
        <w:rPr>
          <w:rFonts w:cs="Calibri"/>
        </w:rPr>
        <w:t>Except as otherwise provided in a signed addendum to this Agreement, nothing herein shall obligate Supplier to enhance the Hosted Software in any particular respect or on any particular date.  The decision as to whether and/or when, to enhance the Hosted Software will be within Supplier’s discretion.</w:t>
      </w:r>
    </w:p>
    <w:p w14:paraId="2D16E435" w14:textId="77777777" w:rsidR="00AE198B" w:rsidRPr="00E143D4" w:rsidRDefault="00AE198B" w:rsidP="00AE198B">
      <w:pPr>
        <w:spacing w:line="240" w:lineRule="atLeast"/>
        <w:rPr>
          <w:rFonts w:cs="Calibri"/>
        </w:rPr>
      </w:pPr>
    </w:p>
    <w:p w14:paraId="623D8205" w14:textId="77777777" w:rsidR="00AE198B" w:rsidRPr="008875C0" w:rsidRDefault="00AE198B" w:rsidP="008875C0">
      <w:pPr>
        <w:pStyle w:val="ListParagraph"/>
        <w:numPr>
          <w:ilvl w:val="0"/>
          <w:numId w:val="23"/>
        </w:numPr>
        <w:tabs>
          <w:tab w:val="left" w:pos="0"/>
        </w:tabs>
        <w:rPr>
          <w:rFonts w:cs="Calibri"/>
          <w:u w:val="single"/>
        </w:rPr>
      </w:pPr>
      <w:r w:rsidRPr="008875C0">
        <w:rPr>
          <w:rFonts w:cs="Calibri"/>
        </w:rPr>
        <w:t>Supplier will provide UCLA with advance notice of proposed product changes as well as product road maps relating to the Hosted Software and Support Services provided to UCLA under this Agreement.</w:t>
      </w:r>
    </w:p>
    <w:p w14:paraId="6CB1DF91" w14:textId="77777777" w:rsidR="00AE198B" w:rsidRPr="00ED3773" w:rsidRDefault="00AE198B" w:rsidP="00AE198B">
      <w:pPr>
        <w:widowControl w:val="0"/>
        <w:rPr>
          <w:rFonts w:cs="Calibri"/>
        </w:rPr>
      </w:pPr>
    </w:p>
    <w:p w14:paraId="7EDAB123" w14:textId="77777777" w:rsidR="00AE198B" w:rsidRPr="00ED3773" w:rsidRDefault="00AE198B" w:rsidP="008875C0">
      <w:pPr>
        <w:tabs>
          <w:tab w:val="left" w:pos="0"/>
        </w:tabs>
        <w:ind w:left="360"/>
        <w:rPr>
          <w:rFonts w:cs="Calibri"/>
          <w:b/>
          <w:u w:val="single"/>
        </w:rPr>
      </w:pPr>
      <w:r w:rsidRPr="00ED3773">
        <w:rPr>
          <w:rFonts w:cs="Calibri"/>
          <w:b/>
          <w:u w:val="single"/>
        </w:rPr>
        <w:t>TRAINING</w:t>
      </w:r>
    </w:p>
    <w:p w14:paraId="26CA8879" w14:textId="77777777" w:rsidR="00AE198B" w:rsidRPr="00ED3773" w:rsidRDefault="00AE198B" w:rsidP="00AE198B">
      <w:pPr>
        <w:tabs>
          <w:tab w:val="left" w:pos="0"/>
        </w:tabs>
        <w:rPr>
          <w:rFonts w:cs="Calibri"/>
          <w:i/>
          <w:color w:val="FF0000"/>
        </w:rPr>
      </w:pPr>
    </w:p>
    <w:p w14:paraId="42E24E11" w14:textId="77777777" w:rsidR="00AE198B" w:rsidRPr="00ED3773" w:rsidRDefault="00AE198B" w:rsidP="008875C0">
      <w:pPr>
        <w:numPr>
          <w:ilvl w:val="1"/>
          <w:numId w:val="23"/>
        </w:numPr>
        <w:tabs>
          <w:tab w:val="left" w:pos="0"/>
        </w:tabs>
        <w:rPr>
          <w:rFonts w:cs="Calibri"/>
        </w:rPr>
      </w:pPr>
      <w:r>
        <w:rPr>
          <w:rFonts w:cs="Calibri"/>
        </w:rPr>
        <w:t>Any t</w:t>
      </w:r>
      <w:r w:rsidRPr="00ED3773">
        <w:rPr>
          <w:rFonts w:cs="Calibri"/>
        </w:rPr>
        <w:t xml:space="preserve">raining Services will be provided by Supplier at </w:t>
      </w:r>
      <w:r>
        <w:rPr>
          <w:rFonts w:cs="Calibri"/>
        </w:rPr>
        <w:t>UCLA</w:t>
      </w:r>
      <w:r w:rsidRPr="00ED3773">
        <w:rPr>
          <w:rFonts w:cs="Calibri"/>
        </w:rPr>
        <w:t xml:space="preserve"> at mutually agreeable dates and times, but no later than 30 days following the implementation at the </w:t>
      </w:r>
      <w:r>
        <w:rPr>
          <w:rFonts w:cs="Calibri"/>
        </w:rPr>
        <w:t>UCLA</w:t>
      </w:r>
      <w:r w:rsidRPr="00ED3773">
        <w:rPr>
          <w:rFonts w:cs="Calibri"/>
        </w:rPr>
        <w:t xml:space="preserve"> site governed by this Agreement.</w:t>
      </w:r>
    </w:p>
    <w:p w14:paraId="7ED9C048" w14:textId="77777777" w:rsidR="00AE198B" w:rsidRPr="00ED3773" w:rsidRDefault="00AE198B" w:rsidP="00AE198B">
      <w:pPr>
        <w:tabs>
          <w:tab w:val="left" w:pos="0"/>
        </w:tabs>
        <w:rPr>
          <w:rFonts w:cs="Calibri"/>
        </w:rPr>
      </w:pPr>
    </w:p>
    <w:p w14:paraId="02B28FC2" w14:textId="77777777" w:rsidR="00AE198B" w:rsidRPr="00ED3773" w:rsidRDefault="00AE198B" w:rsidP="008875C0">
      <w:pPr>
        <w:numPr>
          <w:ilvl w:val="1"/>
          <w:numId w:val="23"/>
        </w:numPr>
        <w:tabs>
          <w:tab w:val="left" w:pos="0"/>
        </w:tabs>
        <w:rPr>
          <w:rFonts w:cs="Calibri"/>
        </w:rPr>
      </w:pPr>
      <w:r w:rsidRPr="00ED3773">
        <w:rPr>
          <w:rFonts w:cs="Calibri"/>
        </w:rPr>
        <w:t xml:space="preserve">Description, frequency and timing of any negotiated training services will be covered in the Statement of Work attached to this Agreement.   </w:t>
      </w:r>
    </w:p>
    <w:p w14:paraId="1741B3DC" w14:textId="77777777" w:rsidR="00AE198B" w:rsidRPr="00ED3773" w:rsidRDefault="00AE198B" w:rsidP="00AE198B">
      <w:pPr>
        <w:tabs>
          <w:tab w:val="left" w:pos="0"/>
        </w:tabs>
        <w:ind w:left="360"/>
        <w:rPr>
          <w:rFonts w:cs="Calibri"/>
          <w:b/>
          <w:u w:val="single"/>
        </w:rPr>
      </w:pPr>
    </w:p>
    <w:p w14:paraId="3BF20D9C" w14:textId="7C4F782F" w:rsidR="00E34DFE" w:rsidRDefault="00E34DFE">
      <w:pPr>
        <w:rPr>
          <w:rFonts w:cs="Calibri"/>
          <w:b/>
          <w:i/>
          <w:sz w:val="28"/>
          <w:szCs w:val="28"/>
        </w:rPr>
      </w:pPr>
      <w:r>
        <w:rPr>
          <w:rFonts w:cs="Calibri"/>
          <w:b/>
          <w:i/>
          <w:sz w:val="28"/>
          <w:szCs w:val="28"/>
        </w:rPr>
        <w:br w:type="page"/>
      </w:r>
    </w:p>
    <w:p w14:paraId="2D853622" w14:textId="216425DD" w:rsidR="00AE198B" w:rsidRDefault="00AE198B" w:rsidP="00AE198B">
      <w:pPr>
        <w:jc w:val="center"/>
        <w:rPr>
          <w:rFonts w:cs="Calibri"/>
          <w:b/>
          <w:i/>
          <w:sz w:val="28"/>
          <w:szCs w:val="28"/>
        </w:rPr>
      </w:pPr>
      <w:r>
        <w:rPr>
          <w:rFonts w:cs="Calibri"/>
          <w:b/>
          <w:i/>
          <w:sz w:val="28"/>
          <w:szCs w:val="28"/>
        </w:rPr>
        <w:lastRenderedPageBreak/>
        <w:t>Appendix B.</w:t>
      </w:r>
    </w:p>
    <w:p w14:paraId="0B876A1A" w14:textId="1DC51A0D" w:rsidR="00AE198B" w:rsidRPr="00AE198B" w:rsidRDefault="00AE198B" w:rsidP="00AE198B">
      <w:pPr>
        <w:jc w:val="center"/>
        <w:rPr>
          <w:rFonts w:cs="Calibri"/>
          <w:b/>
          <w:i/>
          <w:sz w:val="28"/>
          <w:szCs w:val="28"/>
        </w:rPr>
      </w:pPr>
      <w:r w:rsidRPr="00AE198B">
        <w:rPr>
          <w:rFonts w:cs="Calibri"/>
          <w:b/>
          <w:i/>
          <w:sz w:val="28"/>
          <w:szCs w:val="28"/>
        </w:rPr>
        <w:t xml:space="preserve"> Service Legal Agreement</w:t>
      </w:r>
    </w:p>
    <w:p w14:paraId="36BFDF35" w14:textId="77777777" w:rsidR="00AE198B" w:rsidRDefault="00AE198B" w:rsidP="00AE198B">
      <w:pPr>
        <w:tabs>
          <w:tab w:val="left" w:pos="0"/>
        </w:tabs>
        <w:rPr>
          <w:rFonts w:cs="Calibri"/>
          <w:b/>
          <w:u w:val="single"/>
        </w:rPr>
      </w:pPr>
    </w:p>
    <w:p w14:paraId="425D3703" w14:textId="47E4FCB7" w:rsidR="00AE198B" w:rsidRDefault="00AE198B" w:rsidP="00AE198B">
      <w:pPr>
        <w:tabs>
          <w:tab w:val="left" w:pos="0"/>
        </w:tabs>
        <w:rPr>
          <w:rFonts w:cs="Calibri"/>
          <w:b/>
          <w:u w:val="single"/>
        </w:rPr>
      </w:pPr>
      <w:r>
        <w:rPr>
          <w:rFonts w:cs="Calibri"/>
          <w:b/>
          <w:u w:val="single"/>
        </w:rPr>
        <w:t>SOFTWARE RELIABILITY</w:t>
      </w:r>
    </w:p>
    <w:p w14:paraId="0D143CFE" w14:textId="77777777" w:rsidR="00AE198B" w:rsidRDefault="00AE198B" w:rsidP="00AE198B">
      <w:pPr>
        <w:tabs>
          <w:tab w:val="left" w:pos="0"/>
        </w:tabs>
        <w:ind w:left="360"/>
        <w:rPr>
          <w:rFonts w:cs="Calibri"/>
          <w:b/>
          <w:u w:val="single"/>
        </w:rPr>
      </w:pPr>
    </w:p>
    <w:p w14:paraId="5C749A03" w14:textId="77777777" w:rsidR="00AE198B" w:rsidRPr="00E660BF" w:rsidRDefault="00AE198B" w:rsidP="00AE198B">
      <w:pPr>
        <w:tabs>
          <w:tab w:val="left" w:pos="0"/>
        </w:tabs>
        <w:rPr>
          <w:rFonts w:asciiTheme="minorHAnsi" w:hAnsiTheme="minorHAnsi" w:cs="Calibri"/>
        </w:rPr>
      </w:pPr>
      <w:r w:rsidRPr="00E660BF">
        <w:rPr>
          <w:rFonts w:asciiTheme="minorHAnsi" w:hAnsiTheme="minorHAnsi" w:cs="Calibri"/>
        </w:rPr>
        <w:t>Supplier understands and agrees that Hosted Software shall be available at 99.</w:t>
      </w:r>
      <w:commentRangeStart w:id="4"/>
      <w:r w:rsidRPr="00E660BF">
        <w:rPr>
          <w:rFonts w:asciiTheme="minorHAnsi" w:hAnsiTheme="minorHAnsi" w:cs="Calibri"/>
        </w:rPr>
        <w:t>5</w:t>
      </w:r>
      <w:commentRangeEnd w:id="4"/>
      <w:r>
        <w:rPr>
          <w:rStyle w:val="CommentReference"/>
        </w:rPr>
        <w:commentReference w:id="4"/>
      </w:r>
      <w:r w:rsidRPr="00E660BF">
        <w:rPr>
          <w:rFonts w:asciiTheme="minorHAnsi" w:hAnsiTheme="minorHAnsi" w:cs="Calibri"/>
        </w:rPr>
        <w:t xml:space="preserve">% of the time. </w:t>
      </w:r>
    </w:p>
    <w:p w14:paraId="004558B5" w14:textId="77777777" w:rsidR="00AE198B" w:rsidRPr="00E660BF" w:rsidRDefault="00AE198B" w:rsidP="00AE198B">
      <w:pPr>
        <w:pBdr>
          <w:top w:val="nil"/>
          <w:left w:val="nil"/>
          <w:bottom w:val="nil"/>
          <w:right w:val="nil"/>
          <w:between w:val="nil"/>
        </w:pBdr>
        <w:spacing w:line="276" w:lineRule="auto"/>
        <w:rPr>
          <w:rFonts w:asciiTheme="minorHAnsi" w:eastAsia="Arial" w:hAnsiTheme="minorHAnsi" w:cs="Arial"/>
          <w:lang w:val="en"/>
        </w:rPr>
      </w:pPr>
      <w:r w:rsidRPr="00E660BF">
        <w:rPr>
          <w:rFonts w:asciiTheme="minorHAnsi" w:eastAsia="Arial" w:hAnsiTheme="minorHAnsi" w:cs="Arial"/>
          <w:lang w:val="en"/>
        </w:rPr>
        <w:t xml:space="preserve">With the exception of pre-scheduled maintenance periods, Supplier shall provide a level of availability equal to 99.5 percent of 7x24 uptime (net maintenance). The availability metric is measured and calculated as the total system server and website application uptime during the quarter (in minutes) divided by the total time in a quarter, less any scheduled maintenance periods (in minutes), multiplied by 100 to yield a percentage (i.e. 99.5 percent) </w:t>
      </w:r>
    </w:p>
    <w:p w14:paraId="7F68D5A4" w14:textId="77777777" w:rsidR="00AE198B" w:rsidRPr="00E660BF" w:rsidRDefault="00AE198B" w:rsidP="00AE198B">
      <w:pPr>
        <w:spacing w:line="276" w:lineRule="auto"/>
        <w:rPr>
          <w:rFonts w:asciiTheme="minorHAnsi" w:eastAsia="Arial" w:hAnsiTheme="minorHAnsi" w:cs="Arial"/>
        </w:rPr>
      </w:pPr>
    </w:p>
    <w:p w14:paraId="73D8F621" w14:textId="77777777" w:rsidR="00AE198B" w:rsidRDefault="00AE198B" w:rsidP="00AE198B">
      <w:pPr>
        <w:spacing w:line="276" w:lineRule="auto"/>
        <w:rPr>
          <w:rFonts w:asciiTheme="minorHAnsi" w:eastAsia="Arial" w:hAnsiTheme="minorHAnsi" w:cs="Arial"/>
        </w:rPr>
      </w:pPr>
      <w:r w:rsidRPr="00E660BF">
        <w:rPr>
          <w:rFonts w:asciiTheme="minorHAnsi" w:eastAsia="Arial" w:hAnsiTheme="minorHAnsi" w:cs="Arial"/>
        </w:rPr>
        <w:t xml:space="preserve">Any Maintenance downtime during the Help Desk hours stated below, shall not take longer than 10 minutes and Supplier shall make reasonable efforts to notify </w:t>
      </w:r>
      <w:r>
        <w:rPr>
          <w:rFonts w:asciiTheme="minorHAnsi" w:eastAsia="Arial" w:hAnsiTheme="minorHAnsi" w:cs="Arial"/>
        </w:rPr>
        <w:t>UCLA</w:t>
      </w:r>
      <w:r w:rsidRPr="00E660BF">
        <w:rPr>
          <w:rFonts w:asciiTheme="minorHAnsi" w:eastAsia="Arial" w:hAnsiTheme="minorHAnsi" w:cs="Arial"/>
        </w:rPr>
        <w:t xml:space="preserve"> prior to any maintenance during this window.  Supplier shall provide the following credits to </w:t>
      </w:r>
      <w:r>
        <w:rPr>
          <w:rFonts w:asciiTheme="minorHAnsi" w:eastAsia="Arial" w:hAnsiTheme="minorHAnsi" w:cs="Arial"/>
        </w:rPr>
        <w:t>UCLA</w:t>
      </w:r>
      <w:r w:rsidRPr="00E660BF">
        <w:rPr>
          <w:rFonts w:asciiTheme="minorHAnsi" w:eastAsia="Arial" w:hAnsiTheme="minorHAnsi" w:cs="Arial"/>
        </w:rPr>
        <w:t xml:space="preserve"> for any quarter, when Application availability falls within these thresholds:</w:t>
      </w:r>
    </w:p>
    <w:p w14:paraId="65673A76" w14:textId="77777777" w:rsidR="00AE198B" w:rsidRPr="00391FCD" w:rsidRDefault="00AE198B" w:rsidP="00AE198B">
      <w:pPr>
        <w:spacing w:line="276" w:lineRule="auto"/>
        <w:rPr>
          <w:rFonts w:ascii="Arial" w:eastAsia="Arial" w:hAnsi="Arial" w:cs="Arial"/>
          <w:sz w:val="24"/>
          <w:szCs w:val="24"/>
        </w:rPr>
      </w:pPr>
      <w:r>
        <w:rPr>
          <w:rFonts w:asciiTheme="minorHAnsi" w:eastAsia="Arial" w:hAnsiTheme="minorHAnsi" w:cs="Arial"/>
        </w:rPr>
        <w:softHyphen/>
      </w:r>
      <w:r>
        <w:rPr>
          <w:rFonts w:asciiTheme="minorHAnsi" w:eastAsia="Arial" w:hAnsiTheme="minorHAnsi" w:cs="Arial"/>
        </w:rPr>
        <w:br w:type="column"/>
      </w:r>
    </w:p>
    <w:p w14:paraId="443A9F0D" w14:textId="77777777" w:rsidR="00AE198B" w:rsidRDefault="00AE198B" w:rsidP="00AE198B">
      <w:pPr>
        <w:rPr>
          <w:rFonts w:ascii="Arial" w:eastAsia="Arial" w:hAnsi="Arial" w:cs="Arial"/>
          <w:b/>
        </w:rPr>
      </w:pPr>
      <w:r w:rsidRPr="002F7B12">
        <w:rPr>
          <w:rFonts w:ascii="Arial" w:eastAsia="Arial" w:hAnsi="Arial" w:cs="Arial"/>
          <w:b/>
        </w:rPr>
        <w:t xml:space="preserve">Table A. Availability </w:t>
      </w:r>
      <w:commentRangeStart w:id="5"/>
      <w:r w:rsidRPr="002F7B12">
        <w:rPr>
          <w:rFonts w:ascii="Arial" w:eastAsia="Arial" w:hAnsi="Arial" w:cs="Arial"/>
          <w:b/>
        </w:rPr>
        <w:t>Credits</w:t>
      </w:r>
      <w:commentRangeEnd w:id="5"/>
      <w:r>
        <w:rPr>
          <w:rStyle w:val="CommentReference"/>
        </w:rPr>
        <w:commentReference w:id="5"/>
      </w:r>
      <w:r w:rsidRPr="002F7B12">
        <w:rPr>
          <w:rFonts w:ascii="Arial" w:eastAsia="Arial" w:hAnsi="Arial" w:cs="Arial"/>
          <w:b/>
        </w:rPr>
        <w:t>.</w:t>
      </w:r>
    </w:p>
    <w:p w14:paraId="17F49BED" w14:textId="77777777" w:rsidR="00AE198B" w:rsidRPr="002F7B12" w:rsidRDefault="00AE198B" w:rsidP="00AE198B">
      <w:pPr>
        <w:rPr>
          <w:rFonts w:ascii="Arial" w:eastAsia="Arial" w:hAnsi="Arial" w:cs="Arial"/>
          <w:b/>
        </w:rPr>
      </w:pPr>
    </w:p>
    <w:tbl>
      <w:tblPr>
        <w:tblStyle w:val="TableGrid"/>
        <w:tblW w:w="0" w:type="auto"/>
        <w:tblLayout w:type="fixed"/>
        <w:tblLook w:val="04A0" w:firstRow="1" w:lastRow="0" w:firstColumn="1" w:lastColumn="0" w:noHBand="0" w:noVBand="1"/>
      </w:tblPr>
      <w:tblGrid>
        <w:gridCol w:w="2785"/>
        <w:gridCol w:w="3870"/>
      </w:tblGrid>
      <w:tr w:rsidR="00AE198B" w14:paraId="32A8D4E6" w14:textId="77777777" w:rsidTr="00B2116F">
        <w:tc>
          <w:tcPr>
            <w:tcW w:w="6655" w:type="dxa"/>
            <w:gridSpan w:val="2"/>
          </w:tcPr>
          <w:p w14:paraId="1E0EA3A6" w14:textId="77777777" w:rsidR="00AE198B" w:rsidRPr="00E660BF" w:rsidRDefault="00AE198B" w:rsidP="00B2116F">
            <w:pPr>
              <w:jc w:val="center"/>
              <w:rPr>
                <w:rFonts w:ascii="Arial" w:eastAsia="Arial" w:hAnsi="Arial" w:cs="Arial"/>
              </w:rPr>
            </w:pPr>
            <w:r w:rsidRPr="00E660BF">
              <w:rPr>
                <w:rFonts w:ascii="Arial" w:eastAsia="Arial" w:hAnsi="Arial" w:cs="Arial"/>
                <w:b/>
              </w:rPr>
              <w:t>Application Availability Credits</w:t>
            </w:r>
          </w:p>
        </w:tc>
      </w:tr>
      <w:tr w:rsidR="00AE198B" w14:paraId="6189E6CB" w14:textId="77777777" w:rsidTr="00B2116F">
        <w:tc>
          <w:tcPr>
            <w:tcW w:w="2785" w:type="dxa"/>
          </w:tcPr>
          <w:p w14:paraId="11FC3ADF" w14:textId="77777777" w:rsidR="00AE198B" w:rsidRPr="00E660BF" w:rsidRDefault="00AE198B" w:rsidP="00B2116F">
            <w:pPr>
              <w:jc w:val="center"/>
              <w:rPr>
                <w:rFonts w:ascii="Arial" w:eastAsia="Arial" w:hAnsi="Arial" w:cs="Arial"/>
                <w:b/>
              </w:rPr>
            </w:pPr>
          </w:p>
          <w:p w14:paraId="146B4326" w14:textId="77777777" w:rsidR="00AE198B" w:rsidRPr="00E660BF" w:rsidRDefault="00AE198B" w:rsidP="00B2116F">
            <w:pPr>
              <w:jc w:val="center"/>
              <w:rPr>
                <w:rFonts w:ascii="Arial" w:eastAsia="Arial" w:hAnsi="Arial" w:cs="Arial"/>
                <w:b/>
              </w:rPr>
            </w:pPr>
            <w:r w:rsidRPr="00E660BF">
              <w:rPr>
                <w:rFonts w:ascii="Arial" w:eastAsia="Arial" w:hAnsi="Arial" w:cs="Arial"/>
                <w:b/>
              </w:rPr>
              <w:t>Availability Range</w:t>
            </w:r>
          </w:p>
        </w:tc>
        <w:tc>
          <w:tcPr>
            <w:tcW w:w="3870" w:type="dxa"/>
          </w:tcPr>
          <w:p w14:paraId="71FBBCE1" w14:textId="77777777" w:rsidR="00AE198B" w:rsidRPr="00E660BF" w:rsidRDefault="00AE198B" w:rsidP="00B2116F">
            <w:pPr>
              <w:jc w:val="center"/>
              <w:rPr>
                <w:rFonts w:ascii="Arial" w:eastAsia="Arial" w:hAnsi="Arial" w:cs="Arial"/>
              </w:rPr>
            </w:pPr>
            <w:r w:rsidRPr="00E660BF">
              <w:rPr>
                <w:rFonts w:ascii="Arial" w:eastAsia="Arial" w:hAnsi="Arial" w:cs="Arial"/>
                <w:b/>
              </w:rPr>
              <w:t>Credit Amount</w:t>
            </w:r>
          </w:p>
        </w:tc>
      </w:tr>
      <w:tr w:rsidR="00AE198B" w14:paraId="762D8C36" w14:textId="77777777" w:rsidTr="00B2116F">
        <w:tc>
          <w:tcPr>
            <w:tcW w:w="2785" w:type="dxa"/>
          </w:tcPr>
          <w:p w14:paraId="0267D8AF" w14:textId="77777777" w:rsidR="00AE198B" w:rsidRPr="00E660BF" w:rsidRDefault="00AE198B" w:rsidP="00B2116F">
            <w:pPr>
              <w:rPr>
                <w:rFonts w:ascii="Arial" w:eastAsia="Arial" w:hAnsi="Arial" w:cs="Arial"/>
              </w:rPr>
            </w:pPr>
            <w:r w:rsidRPr="00E660BF">
              <w:rPr>
                <w:rFonts w:ascii="Arial" w:eastAsia="Arial" w:hAnsi="Arial" w:cs="Arial"/>
              </w:rPr>
              <w:t>Between 99% &amp; 99.5%</w:t>
            </w:r>
          </w:p>
        </w:tc>
        <w:tc>
          <w:tcPr>
            <w:tcW w:w="3870" w:type="dxa"/>
          </w:tcPr>
          <w:p w14:paraId="64F06A5E" w14:textId="77777777" w:rsidR="00AE198B" w:rsidRPr="00E660BF" w:rsidRDefault="00AE198B" w:rsidP="00B2116F">
            <w:pPr>
              <w:jc w:val="right"/>
              <w:rPr>
                <w:rFonts w:ascii="Arial" w:eastAsia="Arial" w:hAnsi="Arial" w:cs="Arial"/>
              </w:rPr>
            </w:pPr>
            <w:r w:rsidRPr="00E660BF">
              <w:rPr>
                <w:rFonts w:ascii="Arial" w:eastAsia="Arial" w:hAnsi="Arial" w:cs="Arial"/>
              </w:rPr>
              <w:t>5% of the quarter’s hosting fees</w:t>
            </w:r>
          </w:p>
        </w:tc>
      </w:tr>
      <w:tr w:rsidR="00AE198B" w14:paraId="366EA0D1" w14:textId="77777777" w:rsidTr="00B2116F">
        <w:tc>
          <w:tcPr>
            <w:tcW w:w="2785" w:type="dxa"/>
          </w:tcPr>
          <w:p w14:paraId="4C68F252" w14:textId="77777777" w:rsidR="00AE198B" w:rsidRPr="00E660BF" w:rsidRDefault="00AE198B" w:rsidP="00B2116F">
            <w:pPr>
              <w:rPr>
                <w:rFonts w:ascii="Arial" w:eastAsia="Arial" w:hAnsi="Arial" w:cs="Arial"/>
              </w:rPr>
            </w:pPr>
            <w:r w:rsidRPr="00E660BF">
              <w:rPr>
                <w:rFonts w:ascii="Arial" w:eastAsia="Arial" w:hAnsi="Arial" w:cs="Arial"/>
              </w:rPr>
              <w:t>Between 98 &amp; 99%</w:t>
            </w:r>
          </w:p>
        </w:tc>
        <w:tc>
          <w:tcPr>
            <w:tcW w:w="3870" w:type="dxa"/>
          </w:tcPr>
          <w:p w14:paraId="7125139F" w14:textId="77777777" w:rsidR="00AE198B" w:rsidRPr="00E660BF" w:rsidRDefault="00AE198B" w:rsidP="00B2116F">
            <w:pPr>
              <w:jc w:val="right"/>
              <w:rPr>
                <w:rFonts w:ascii="Arial" w:eastAsia="Arial" w:hAnsi="Arial" w:cs="Arial"/>
              </w:rPr>
            </w:pPr>
            <w:r w:rsidRPr="00E660BF">
              <w:rPr>
                <w:rFonts w:ascii="Arial" w:eastAsia="Arial" w:hAnsi="Arial" w:cs="Arial"/>
              </w:rPr>
              <w:t>10% of the quarter’s hosting fees</w:t>
            </w:r>
          </w:p>
        </w:tc>
      </w:tr>
      <w:tr w:rsidR="00AE198B" w14:paraId="73805770" w14:textId="77777777" w:rsidTr="00B2116F">
        <w:tc>
          <w:tcPr>
            <w:tcW w:w="2785" w:type="dxa"/>
          </w:tcPr>
          <w:p w14:paraId="4D1C34B0" w14:textId="77777777" w:rsidR="00AE198B" w:rsidRPr="00E660BF" w:rsidRDefault="00AE198B" w:rsidP="00B2116F">
            <w:pPr>
              <w:rPr>
                <w:rFonts w:ascii="Arial" w:eastAsia="Arial" w:hAnsi="Arial" w:cs="Arial"/>
              </w:rPr>
            </w:pPr>
            <w:r w:rsidRPr="00E660BF">
              <w:rPr>
                <w:rFonts w:ascii="Arial" w:eastAsia="Arial" w:hAnsi="Arial" w:cs="Arial"/>
              </w:rPr>
              <w:t>Between 98% &amp; 97%</w:t>
            </w:r>
          </w:p>
        </w:tc>
        <w:tc>
          <w:tcPr>
            <w:tcW w:w="3870" w:type="dxa"/>
          </w:tcPr>
          <w:p w14:paraId="4E1E17B5" w14:textId="77777777" w:rsidR="00AE198B" w:rsidRPr="00E660BF" w:rsidRDefault="00AE198B" w:rsidP="00B2116F">
            <w:pPr>
              <w:jc w:val="right"/>
              <w:rPr>
                <w:rFonts w:ascii="Arial" w:eastAsia="Arial" w:hAnsi="Arial" w:cs="Arial"/>
              </w:rPr>
            </w:pPr>
            <w:r w:rsidRPr="00E660BF">
              <w:rPr>
                <w:rFonts w:ascii="Arial" w:eastAsia="Arial" w:hAnsi="Arial" w:cs="Arial"/>
              </w:rPr>
              <w:t>15% of the quarter’s hosting fees</w:t>
            </w:r>
          </w:p>
        </w:tc>
      </w:tr>
      <w:tr w:rsidR="00AE198B" w14:paraId="30618A46" w14:textId="77777777" w:rsidTr="00B2116F">
        <w:tc>
          <w:tcPr>
            <w:tcW w:w="2785" w:type="dxa"/>
          </w:tcPr>
          <w:p w14:paraId="1DA757FB" w14:textId="77777777" w:rsidR="00AE198B" w:rsidRPr="00E660BF" w:rsidRDefault="00AE198B" w:rsidP="00B2116F">
            <w:pPr>
              <w:rPr>
                <w:rFonts w:ascii="Arial" w:eastAsia="Arial" w:hAnsi="Arial" w:cs="Arial"/>
              </w:rPr>
            </w:pPr>
            <w:r w:rsidRPr="00E660BF">
              <w:rPr>
                <w:rFonts w:ascii="Arial" w:eastAsia="Arial" w:hAnsi="Arial" w:cs="Arial"/>
              </w:rPr>
              <w:t>Between 93% &amp; 95%</w:t>
            </w:r>
          </w:p>
        </w:tc>
        <w:tc>
          <w:tcPr>
            <w:tcW w:w="3870" w:type="dxa"/>
          </w:tcPr>
          <w:p w14:paraId="37E6E810" w14:textId="77777777" w:rsidR="00AE198B" w:rsidRPr="00E660BF" w:rsidRDefault="00AE198B" w:rsidP="00B2116F">
            <w:pPr>
              <w:jc w:val="right"/>
              <w:rPr>
                <w:rFonts w:ascii="Arial" w:eastAsia="Arial" w:hAnsi="Arial" w:cs="Arial"/>
              </w:rPr>
            </w:pPr>
            <w:r w:rsidRPr="00E660BF">
              <w:rPr>
                <w:rFonts w:ascii="Arial" w:eastAsia="Arial" w:hAnsi="Arial" w:cs="Arial"/>
              </w:rPr>
              <w:t>20% of the quarter’s hosting fees</w:t>
            </w:r>
          </w:p>
        </w:tc>
      </w:tr>
      <w:tr w:rsidR="00AE198B" w14:paraId="102350F6" w14:textId="77777777" w:rsidTr="00B2116F">
        <w:tc>
          <w:tcPr>
            <w:tcW w:w="2785" w:type="dxa"/>
          </w:tcPr>
          <w:p w14:paraId="29027ED1" w14:textId="77777777" w:rsidR="00AE198B" w:rsidRPr="00E660BF" w:rsidRDefault="00AE198B" w:rsidP="00B2116F">
            <w:pPr>
              <w:rPr>
                <w:rFonts w:ascii="Arial" w:eastAsia="Arial" w:hAnsi="Arial" w:cs="Arial"/>
              </w:rPr>
            </w:pPr>
            <w:r w:rsidRPr="00E660BF">
              <w:rPr>
                <w:rFonts w:ascii="Arial" w:eastAsia="Arial" w:hAnsi="Arial" w:cs="Arial"/>
              </w:rPr>
              <w:t>Between 90% &amp; 93%</w:t>
            </w:r>
          </w:p>
        </w:tc>
        <w:tc>
          <w:tcPr>
            <w:tcW w:w="3870" w:type="dxa"/>
          </w:tcPr>
          <w:p w14:paraId="5FC7D42B" w14:textId="77777777" w:rsidR="00AE198B" w:rsidRPr="00E660BF" w:rsidRDefault="00AE198B" w:rsidP="00B2116F">
            <w:pPr>
              <w:jc w:val="right"/>
              <w:rPr>
                <w:rFonts w:ascii="Arial" w:eastAsia="Arial" w:hAnsi="Arial" w:cs="Arial"/>
              </w:rPr>
            </w:pPr>
            <w:r w:rsidRPr="00E660BF">
              <w:rPr>
                <w:rFonts w:ascii="Arial" w:eastAsia="Arial" w:hAnsi="Arial" w:cs="Arial"/>
              </w:rPr>
              <w:t>22% of the quarter’s hosting fees</w:t>
            </w:r>
          </w:p>
        </w:tc>
      </w:tr>
      <w:tr w:rsidR="00AE198B" w14:paraId="052A3CF7" w14:textId="77777777" w:rsidTr="00B2116F">
        <w:tc>
          <w:tcPr>
            <w:tcW w:w="2785" w:type="dxa"/>
          </w:tcPr>
          <w:p w14:paraId="35E5B0F4" w14:textId="77777777" w:rsidR="00AE198B" w:rsidRPr="00E660BF" w:rsidRDefault="00AE198B" w:rsidP="00B2116F">
            <w:pPr>
              <w:rPr>
                <w:rFonts w:ascii="Arial" w:eastAsia="Arial" w:hAnsi="Arial" w:cs="Arial"/>
              </w:rPr>
            </w:pPr>
            <w:r w:rsidRPr="00E660BF">
              <w:rPr>
                <w:rFonts w:ascii="Arial" w:eastAsia="Arial" w:hAnsi="Arial" w:cs="Arial"/>
              </w:rPr>
              <w:t>Between 87% &amp; 90%</w:t>
            </w:r>
          </w:p>
        </w:tc>
        <w:tc>
          <w:tcPr>
            <w:tcW w:w="3870" w:type="dxa"/>
          </w:tcPr>
          <w:p w14:paraId="47C25456" w14:textId="77777777" w:rsidR="00AE198B" w:rsidRPr="00E660BF" w:rsidRDefault="00AE198B" w:rsidP="00B2116F">
            <w:pPr>
              <w:jc w:val="right"/>
              <w:rPr>
                <w:rFonts w:ascii="Arial" w:eastAsia="Arial" w:hAnsi="Arial" w:cs="Arial"/>
              </w:rPr>
            </w:pPr>
            <w:r w:rsidRPr="00E660BF">
              <w:rPr>
                <w:rFonts w:ascii="Arial" w:eastAsia="Arial" w:hAnsi="Arial" w:cs="Arial"/>
              </w:rPr>
              <w:t>25% of the quarter’s hosting fees</w:t>
            </w:r>
          </w:p>
        </w:tc>
      </w:tr>
      <w:tr w:rsidR="00AE198B" w14:paraId="5DC2ADDB" w14:textId="77777777" w:rsidTr="00B2116F">
        <w:tc>
          <w:tcPr>
            <w:tcW w:w="2785" w:type="dxa"/>
          </w:tcPr>
          <w:p w14:paraId="40717B6A" w14:textId="77777777" w:rsidR="00AE198B" w:rsidRPr="00E660BF" w:rsidRDefault="00AE198B" w:rsidP="00B2116F">
            <w:pPr>
              <w:rPr>
                <w:rFonts w:ascii="Arial" w:eastAsia="Arial" w:hAnsi="Arial" w:cs="Arial"/>
              </w:rPr>
            </w:pPr>
            <w:r w:rsidRPr="00E660BF">
              <w:rPr>
                <w:rFonts w:ascii="Arial" w:eastAsia="Arial" w:hAnsi="Arial" w:cs="Arial"/>
              </w:rPr>
              <w:t>Between 83% &amp; 87%</w:t>
            </w:r>
          </w:p>
        </w:tc>
        <w:tc>
          <w:tcPr>
            <w:tcW w:w="3870" w:type="dxa"/>
          </w:tcPr>
          <w:p w14:paraId="5C986760" w14:textId="77777777" w:rsidR="00AE198B" w:rsidRPr="00E660BF" w:rsidRDefault="00AE198B" w:rsidP="00B2116F">
            <w:pPr>
              <w:jc w:val="right"/>
              <w:rPr>
                <w:rFonts w:ascii="Arial" w:eastAsia="Arial" w:hAnsi="Arial" w:cs="Arial"/>
              </w:rPr>
            </w:pPr>
            <w:r w:rsidRPr="00E660BF">
              <w:rPr>
                <w:rFonts w:ascii="Arial" w:eastAsia="Arial" w:hAnsi="Arial" w:cs="Arial"/>
              </w:rPr>
              <w:t>27% of the quarter’s hosting fees</w:t>
            </w:r>
          </w:p>
        </w:tc>
      </w:tr>
      <w:tr w:rsidR="00AE198B" w14:paraId="1C482ACE" w14:textId="77777777" w:rsidTr="00B2116F">
        <w:tc>
          <w:tcPr>
            <w:tcW w:w="2785" w:type="dxa"/>
          </w:tcPr>
          <w:p w14:paraId="10949E8D" w14:textId="77777777" w:rsidR="00AE198B" w:rsidRPr="00E660BF" w:rsidRDefault="00AE198B" w:rsidP="00B2116F">
            <w:pPr>
              <w:rPr>
                <w:rFonts w:ascii="Arial" w:eastAsia="Arial" w:hAnsi="Arial" w:cs="Arial"/>
              </w:rPr>
            </w:pPr>
            <w:r w:rsidRPr="00E660BF">
              <w:rPr>
                <w:rFonts w:ascii="Arial" w:eastAsia="Arial" w:hAnsi="Arial" w:cs="Arial"/>
              </w:rPr>
              <w:t>Between 80% &amp; 83%.</w:t>
            </w:r>
          </w:p>
        </w:tc>
        <w:tc>
          <w:tcPr>
            <w:tcW w:w="3870" w:type="dxa"/>
          </w:tcPr>
          <w:p w14:paraId="30934198" w14:textId="77777777" w:rsidR="00AE198B" w:rsidRPr="00E660BF" w:rsidRDefault="00AE198B" w:rsidP="00B2116F">
            <w:pPr>
              <w:jc w:val="right"/>
              <w:rPr>
                <w:rFonts w:ascii="Arial" w:eastAsia="Arial" w:hAnsi="Arial" w:cs="Arial"/>
              </w:rPr>
            </w:pPr>
            <w:r w:rsidRPr="00E660BF">
              <w:rPr>
                <w:rFonts w:ascii="Arial" w:eastAsia="Arial" w:hAnsi="Arial" w:cs="Arial"/>
              </w:rPr>
              <w:t>30% of the quarter’s hosting fees</w:t>
            </w:r>
          </w:p>
        </w:tc>
      </w:tr>
      <w:tr w:rsidR="00AE198B" w14:paraId="5ED2A5C8" w14:textId="77777777" w:rsidTr="00B2116F">
        <w:tc>
          <w:tcPr>
            <w:tcW w:w="2785" w:type="dxa"/>
          </w:tcPr>
          <w:p w14:paraId="179ED85C" w14:textId="77777777" w:rsidR="00AE198B" w:rsidRPr="00E660BF" w:rsidRDefault="00AE198B" w:rsidP="00B2116F">
            <w:pPr>
              <w:rPr>
                <w:rFonts w:ascii="Arial" w:eastAsia="Arial" w:hAnsi="Arial" w:cs="Arial"/>
              </w:rPr>
            </w:pPr>
            <w:r w:rsidRPr="00E660BF">
              <w:rPr>
                <w:rFonts w:ascii="Arial" w:eastAsia="Arial" w:hAnsi="Arial" w:cs="Arial"/>
              </w:rPr>
              <w:t>Less than 80%</w:t>
            </w:r>
          </w:p>
        </w:tc>
        <w:tc>
          <w:tcPr>
            <w:tcW w:w="3870" w:type="dxa"/>
          </w:tcPr>
          <w:p w14:paraId="43DF0BC0" w14:textId="77777777" w:rsidR="00AE198B" w:rsidRPr="00E660BF" w:rsidRDefault="00AE198B" w:rsidP="00B2116F">
            <w:pPr>
              <w:jc w:val="right"/>
              <w:rPr>
                <w:rFonts w:ascii="Arial" w:eastAsia="Arial" w:hAnsi="Arial" w:cs="Arial"/>
              </w:rPr>
            </w:pPr>
            <w:r w:rsidRPr="00E660BF">
              <w:rPr>
                <w:rFonts w:ascii="Arial" w:eastAsia="Arial" w:hAnsi="Arial" w:cs="Arial"/>
              </w:rPr>
              <w:t>35% of the quarter’s hosting fees</w:t>
            </w:r>
          </w:p>
        </w:tc>
      </w:tr>
    </w:tbl>
    <w:p w14:paraId="522ECC1C" w14:textId="77777777" w:rsidR="00AE198B" w:rsidRDefault="00AE198B" w:rsidP="00AE198B">
      <w:pPr>
        <w:rPr>
          <w:rFonts w:ascii="Arial" w:eastAsia="Arial" w:hAnsi="Arial" w:cs="Arial"/>
        </w:rPr>
      </w:pPr>
    </w:p>
    <w:p w14:paraId="685941EF" w14:textId="77777777" w:rsidR="00AE198B" w:rsidRPr="000434BA" w:rsidRDefault="00AE198B" w:rsidP="00AE198B">
      <w:pPr>
        <w:spacing w:line="276" w:lineRule="auto"/>
        <w:rPr>
          <w:rFonts w:ascii="Arial" w:eastAsia="Arial" w:hAnsi="Arial" w:cs="Arial"/>
        </w:rPr>
      </w:pPr>
      <w:r w:rsidRPr="000434BA">
        <w:rPr>
          <w:rFonts w:ascii="Arial" w:eastAsia="Arial" w:hAnsi="Arial" w:cs="Arial"/>
        </w:rPr>
        <w:t xml:space="preserve">There shall be no more than one of the above credits for Application Availability during any quarter, and </w:t>
      </w:r>
      <w:commentRangeStart w:id="6"/>
      <w:r>
        <w:rPr>
          <w:rFonts w:ascii="Arial" w:eastAsia="Arial" w:hAnsi="Arial" w:cs="Arial"/>
        </w:rPr>
        <w:t>UCLA</w:t>
      </w:r>
      <w:commentRangeEnd w:id="6"/>
      <w:r>
        <w:rPr>
          <w:rStyle w:val="CommentReference"/>
        </w:rPr>
        <w:commentReference w:id="6"/>
      </w:r>
      <w:r w:rsidRPr="000434BA">
        <w:rPr>
          <w:rFonts w:ascii="Arial" w:eastAsia="Arial" w:hAnsi="Arial" w:cs="Arial"/>
        </w:rPr>
        <w:t xml:space="preserve"> shall receive the highest credit amount warranted per the above</w:t>
      </w:r>
      <w:r>
        <w:rPr>
          <w:rFonts w:ascii="Arial" w:eastAsia="Arial" w:hAnsi="Arial" w:cs="Arial"/>
        </w:rPr>
        <w:t xml:space="preserve"> T</w:t>
      </w:r>
      <w:r w:rsidRPr="000434BA">
        <w:rPr>
          <w:rFonts w:ascii="Arial" w:eastAsia="Arial" w:hAnsi="Arial" w:cs="Arial"/>
        </w:rPr>
        <w:t>able</w:t>
      </w:r>
      <w:r>
        <w:rPr>
          <w:rFonts w:ascii="Arial" w:eastAsia="Arial" w:hAnsi="Arial" w:cs="Arial"/>
        </w:rPr>
        <w:t xml:space="preserve"> A.</w:t>
      </w:r>
      <w:r w:rsidRPr="000434BA">
        <w:rPr>
          <w:rFonts w:ascii="Arial" w:eastAsia="Arial" w:hAnsi="Arial" w:cs="Arial"/>
        </w:rPr>
        <w:t>, during that quarter.</w:t>
      </w:r>
    </w:p>
    <w:p w14:paraId="43436004" w14:textId="77777777" w:rsidR="00AE198B" w:rsidRPr="000434BA" w:rsidRDefault="00AE198B" w:rsidP="00AE198B">
      <w:pPr>
        <w:spacing w:line="276" w:lineRule="auto"/>
        <w:rPr>
          <w:rFonts w:ascii="Arial" w:eastAsia="Arial" w:hAnsi="Arial" w:cs="Arial"/>
        </w:rPr>
      </w:pPr>
    </w:p>
    <w:p w14:paraId="0AC74C67" w14:textId="77777777" w:rsidR="00AE198B" w:rsidRPr="000434BA" w:rsidRDefault="00AE198B" w:rsidP="00AE198B">
      <w:pPr>
        <w:spacing w:line="276" w:lineRule="auto"/>
        <w:rPr>
          <w:rFonts w:ascii="Arial" w:eastAsia="Arial" w:hAnsi="Arial" w:cs="Arial"/>
        </w:rPr>
      </w:pPr>
      <w:r>
        <w:rPr>
          <w:rFonts w:ascii="Arial" w:eastAsia="Arial" w:hAnsi="Arial" w:cs="Arial"/>
        </w:rPr>
        <w:t>UCLA</w:t>
      </w:r>
      <w:r w:rsidRPr="000434BA">
        <w:rPr>
          <w:rFonts w:ascii="Arial" w:eastAsia="Arial" w:hAnsi="Arial" w:cs="Arial"/>
        </w:rPr>
        <w:t xml:space="preserve"> may terminate the Agreement immediately, </w:t>
      </w:r>
      <w:r>
        <w:rPr>
          <w:rFonts w:ascii="Arial" w:eastAsia="Arial" w:hAnsi="Arial" w:cs="Arial"/>
        </w:rPr>
        <w:t xml:space="preserve">in the event the hosted Service does not meet the following </w:t>
      </w:r>
      <w:r w:rsidRPr="000434BA">
        <w:rPr>
          <w:rFonts w:ascii="Arial" w:eastAsia="Arial" w:hAnsi="Arial" w:cs="Arial"/>
        </w:rPr>
        <w:t>Application availability thresholds during the</w:t>
      </w:r>
      <w:r>
        <w:rPr>
          <w:rFonts w:ascii="Arial" w:eastAsia="Arial" w:hAnsi="Arial" w:cs="Arial"/>
        </w:rPr>
        <w:t xml:space="preserve"> contract</w:t>
      </w:r>
      <w:r w:rsidRPr="000434BA">
        <w:rPr>
          <w:rFonts w:ascii="Arial" w:eastAsia="Arial" w:hAnsi="Arial" w:cs="Arial"/>
        </w:rPr>
        <w:t xml:space="preserve"> term:</w:t>
      </w:r>
    </w:p>
    <w:p w14:paraId="1ACAC1D2" w14:textId="77777777" w:rsidR="00AE198B" w:rsidRDefault="00AE198B" w:rsidP="00AE198B">
      <w:pPr>
        <w:spacing w:line="276" w:lineRule="auto"/>
        <w:rPr>
          <w:rFonts w:ascii="Arial" w:eastAsia="Arial" w:hAnsi="Arial" w:cs="Arial"/>
        </w:rPr>
      </w:pPr>
    </w:p>
    <w:p w14:paraId="6F7A43D1" w14:textId="77777777" w:rsidR="00AE198B" w:rsidRPr="00E660BF" w:rsidRDefault="00AE198B" w:rsidP="00AE198B">
      <w:pPr>
        <w:pStyle w:val="ListParagraph"/>
        <w:numPr>
          <w:ilvl w:val="0"/>
          <w:numId w:val="16"/>
        </w:numPr>
        <w:spacing w:line="276" w:lineRule="auto"/>
        <w:rPr>
          <w:rFonts w:ascii="Calibri" w:hAnsi="Calibri" w:cs="Calibri"/>
        </w:rPr>
      </w:pPr>
      <w:r w:rsidRPr="00E660BF">
        <w:rPr>
          <w:rFonts w:ascii="Calibri" w:hAnsi="Calibri" w:cs="Calibri"/>
        </w:rPr>
        <w:t>Application availability falls below 85% or less in 1 or more quarters.</w:t>
      </w:r>
    </w:p>
    <w:p w14:paraId="4088A169" w14:textId="77777777" w:rsidR="00AE198B" w:rsidRPr="00E660BF" w:rsidRDefault="00AE198B" w:rsidP="00AE198B">
      <w:pPr>
        <w:pStyle w:val="ListParagraph"/>
        <w:numPr>
          <w:ilvl w:val="0"/>
          <w:numId w:val="16"/>
        </w:numPr>
        <w:spacing w:line="276" w:lineRule="auto"/>
        <w:rPr>
          <w:rFonts w:ascii="Calibri" w:hAnsi="Calibri" w:cs="Calibri"/>
        </w:rPr>
      </w:pPr>
      <w:r w:rsidRPr="00E660BF">
        <w:rPr>
          <w:rFonts w:ascii="Calibri" w:hAnsi="Calibri" w:cs="Calibri"/>
        </w:rPr>
        <w:t>Application availability falls below 90% or less in 2 or more quarters.</w:t>
      </w:r>
    </w:p>
    <w:p w14:paraId="54A515FB" w14:textId="77777777" w:rsidR="00AE198B" w:rsidRPr="00E660BF" w:rsidRDefault="00AE198B" w:rsidP="00AE198B">
      <w:pPr>
        <w:pStyle w:val="ListParagraph"/>
        <w:numPr>
          <w:ilvl w:val="0"/>
          <w:numId w:val="16"/>
        </w:numPr>
        <w:spacing w:line="276" w:lineRule="auto"/>
        <w:rPr>
          <w:rFonts w:ascii="Calibri" w:hAnsi="Calibri" w:cs="Calibri"/>
        </w:rPr>
      </w:pPr>
      <w:r w:rsidRPr="00E660BF">
        <w:rPr>
          <w:rFonts w:ascii="Calibri" w:hAnsi="Calibri" w:cs="Calibri"/>
        </w:rPr>
        <w:t>Application availability falls below 99% or less in 3 or more quarters.</w:t>
      </w:r>
    </w:p>
    <w:p w14:paraId="27FB2737" w14:textId="327A09C9" w:rsidR="00AE198B" w:rsidRDefault="00AE198B" w:rsidP="009B4CC0">
      <w:pPr>
        <w:rPr>
          <w:rFonts w:cs="Calibri"/>
          <w:b/>
        </w:rPr>
      </w:pPr>
    </w:p>
    <w:p w14:paraId="0ED63ADD" w14:textId="620D335B" w:rsidR="004609FB" w:rsidRDefault="004609FB">
      <w:pPr>
        <w:rPr>
          <w:rFonts w:cs="Calibri"/>
          <w:b/>
        </w:rPr>
      </w:pPr>
      <w:r>
        <w:rPr>
          <w:rFonts w:cs="Calibri"/>
          <w:b/>
        </w:rPr>
        <w:br w:type="page"/>
      </w:r>
    </w:p>
    <w:p w14:paraId="0A76B00B" w14:textId="77777777" w:rsidR="004609FB" w:rsidRDefault="004609FB" w:rsidP="004609FB">
      <w:r>
        <w:rPr>
          <w:rFonts w:ascii="Trebuchet MS" w:eastAsia="Trebuchet MS" w:hAnsi="Trebuchet MS" w:cs="Trebuchet MS"/>
          <w:b/>
          <w:sz w:val="24"/>
        </w:rPr>
        <w:lastRenderedPageBreak/>
        <w:t xml:space="preserve">Incident Response: </w:t>
      </w:r>
    </w:p>
    <w:p w14:paraId="064C5577" w14:textId="453F5153" w:rsidR="004609FB" w:rsidRPr="001B5B7B" w:rsidRDefault="004609FB" w:rsidP="004609FB">
      <w:pPr>
        <w:spacing w:after="538" w:line="273" w:lineRule="auto"/>
        <w:ind w:left="-5" w:hanging="10"/>
        <w:rPr>
          <w:rFonts w:ascii="Arial" w:eastAsia="Arial" w:hAnsi="Arial" w:cs="Arial"/>
        </w:rPr>
      </w:pPr>
      <w:r w:rsidRPr="001B5B7B">
        <w:rPr>
          <w:rFonts w:ascii="Arial" w:eastAsia="Arial" w:hAnsi="Arial" w:cs="Arial"/>
        </w:rPr>
        <w:t xml:space="preserve">If the incident materially impacts any UCs, they will be notified as soon as possible. After the event, the response team engages in a retrospective meeting to identify how to prevent future incidents.   </w:t>
      </w:r>
    </w:p>
    <w:p w14:paraId="397763F0" w14:textId="77777777" w:rsidR="004609FB" w:rsidRPr="001B5B7B" w:rsidRDefault="004609FB" w:rsidP="004609FB">
      <w:pPr>
        <w:spacing w:after="4" w:line="273" w:lineRule="auto"/>
        <w:ind w:left="-5" w:hanging="10"/>
        <w:rPr>
          <w:rFonts w:ascii="Arial" w:eastAsia="Arial" w:hAnsi="Arial" w:cs="Arial"/>
        </w:rPr>
      </w:pPr>
      <w:r w:rsidRPr="001B5B7B">
        <w:rPr>
          <w:rFonts w:ascii="Arial" w:eastAsia="Arial" w:hAnsi="Arial" w:cs="Arial"/>
        </w:rPr>
        <w:t xml:space="preserve">The following table will be used to determine the severity of the problem, along with the corresponding time commitment for a response to the issue. </w:t>
      </w:r>
    </w:p>
    <w:p w14:paraId="3441C063" w14:textId="77777777" w:rsidR="004609FB" w:rsidRPr="001B5B7B" w:rsidRDefault="004609FB" w:rsidP="004609FB">
      <w:pPr>
        <w:spacing w:after="4" w:line="273" w:lineRule="auto"/>
        <w:ind w:left="-5" w:hanging="10"/>
        <w:rPr>
          <w:rFonts w:ascii="Arial" w:eastAsia="Arial" w:hAnsi="Arial" w:cs="Arial"/>
        </w:rPr>
      </w:pPr>
    </w:p>
    <w:p w14:paraId="597E5368" w14:textId="77777777" w:rsidR="004609FB" w:rsidRPr="001B5B7B" w:rsidRDefault="004609FB" w:rsidP="004609FB">
      <w:pPr>
        <w:spacing w:after="4" w:line="273" w:lineRule="auto"/>
        <w:ind w:left="-5" w:hanging="10"/>
        <w:rPr>
          <w:rFonts w:ascii="Arial" w:eastAsia="Arial" w:hAnsi="Arial" w:cs="Arial"/>
        </w:rPr>
      </w:pPr>
      <w:r w:rsidRPr="001B5B7B">
        <w:rPr>
          <w:rFonts w:ascii="Arial" w:eastAsia="Arial" w:hAnsi="Arial" w:cs="Arial"/>
        </w:rPr>
        <w:t>Table A. Response and Resolution Times</w:t>
      </w:r>
    </w:p>
    <w:p w14:paraId="5E529485" w14:textId="77777777" w:rsidR="004609FB" w:rsidRPr="001B5B7B" w:rsidRDefault="004609FB" w:rsidP="004609FB">
      <w:pPr>
        <w:rPr>
          <w:rFonts w:ascii="Arial" w:eastAsia="Arial" w:hAnsi="Arial" w:cs="Arial"/>
        </w:rPr>
      </w:pPr>
      <w:r w:rsidRPr="001B5B7B">
        <w:rPr>
          <w:rFonts w:ascii="Arial" w:eastAsia="Arial" w:hAnsi="Arial" w:cs="Arial"/>
        </w:rPr>
        <w:t xml:space="preserve">  </w:t>
      </w:r>
    </w:p>
    <w:tbl>
      <w:tblPr>
        <w:tblStyle w:val="TableGrid0"/>
        <w:tblW w:w="9175" w:type="dxa"/>
        <w:tblInd w:w="10" w:type="dxa"/>
        <w:tblCellMar>
          <w:top w:w="66" w:type="dxa"/>
          <w:left w:w="120" w:type="dxa"/>
          <w:bottom w:w="81" w:type="dxa"/>
        </w:tblCellMar>
        <w:tblLook w:val="04A0" w:firstRow="1" w:lastRow="0" w:firstColumn="1" w:lastColumn="0" w:noHBand="0" w:noVBand="1"/>
        <w:tblPrChange w:id="7" w:author="Lloyd, Nicholas M." w:date="2019-12-11T10:34:00Z">
          <w:tblPr>
            <w:tblStyle w:val="TableGrid0"/>
            <w:tblW w:w="8884" w:type="dxa"/>
            <w:tblInd w:w="10" w:type="dxa"/>
            <w:tblCellMar>
              <w:top w:w="66" w:type="dxa"/>
              <w:left w:w="120" w:type="dxa"/>
              <w:bottom w:w="81" w:type="dxa"/>
            </w:tblCellMar>
            <w:tblLook w:val="04A0" w:firstRow="1" w:lastRow="0" w:firstColumn="1" w:lastColumn="0" w:noHBand="0" w:noVBand="1"/>
          </w:tblPr>
        </w:tblPrChange>
      </w:tblPr>
      <w:tblGrid>
        <w:gridCol w:w="1661"/>
        <w:gridCol w:w="3601"/>
        <w:gridCol w:w="1995"/>
        <w:gridCol w:w="1918"/>
        <w:tblGridChange w:id="8">
          <w:tblGrid>
            <w:gridCol w:w="1471"/>
            <w:gridCol w:w="5298"/>
            <w:gridCol w:w="2115"/>
            <w:gridCol w:w="2115"/>
          </w:tblGrid>
        </w:tblGridChange>
      </w:tblGrid>
      <w:tr w:rsidR="004609FB" w14:paraId="7A9DC951" w14:textId="77777777" w:rsidTr="00B2116F">
        <w:trPr>
          <w:trHeight w:val="635"/>
          <w:trPrChange w:id="9" w:author="Lloyd, Nicholas M." w:date="2019-12-11T10:34:00Z">
            <w:trPr>
              <w:trHeight w:val="635"/>
            </w:trPr>
          </w:trPrChange>
        </w:trPr>
        <w:tc>
          <w:tcPr>
            <w:tcW w:w="1455" w:type="dxa"/>
            <w:tcBorders>
              <w:top w:val="single" w:sz="8" w:space="0" w:color="000000"/>
              <w:left w:val="single" w:sz="8" w:space="0" w:color="000000"/>
              <w:bottom w:val="single" w:sz="8" w:space="0" w:color="000000"/>
              <w:right w:val="single" w:sz="8" w:space="0" w:color="000000"/>
            </w:tcBorders>
            <w:tcPrChange w:id="10" w:author="Lloyd, Nicholas M." w:date="2019-12-11T10:34:00Z">
              <w:tcPr>
                <w:tcW w:w="1471" w:type="dxa"/>
                <w:tcBorders>
                  <w:top w:val="single" w:sz="8" w:space="0" w:color="000000"/>
                  <w:left w:val="single" w:sz="8" w:space="0" w:color="000000"/>
                  <w:bottom w:val="single" w:sz="8" w:space="0" w:color="000000"/>
                  <w:right w:val="single" w:sz="8" w:space="0" w:color="000000"/>
                </w:tcBorders>
              </w:tcPr>
            </w:tcPrChange>
          </w:tcPr>
          <w:p w14:paraId="2118A70F" w14:textId="77777777" w:rsidR="004609FB" w:rsidRDefault="004609FB" w:rsidP="00B2116F">
            <w:pPr>
              <w:spacing w:after="12"/>
            </w:pPr>
            <w:r>
              <w:rPr>
                <w:rFonts w:ascii="Trebuchet MS" w:eastAsia="Trebuchet MS" w:hAnsi="Trebuchet MS" w:cs="Trebuchet MS"/>
                <w:b/>
                <w:sz w:val="20"/>
              </w:rPr>
              <w:t xml:space="preserve">Severity of </w:t>
            </w:r>
          </w:p>
          <w:p w14:paraId="49CD9DC6" w14:textId="77777777" w:rsidR="004609FB" w:rsidRDefault="004609FB" w:rsidP="00B2116F">
            <w:r>
              <w:rPr>
                <w:rFonts w:ascii="Trebuchet MS" w:eastAsia="Trebuchet MS" w:hAnsi="Trebuchet MS" w:cs="Trebuchet MS"/>
                <w:b/>
                <w:sz w:val="20"/>
              </w:rPr>
              <w:t xml:space="preserve">Problem </w:t>
            </w:r>
          </w:p>
        </w:tc>
        <w:tc>
          <w:tcPr>
            <w:tcW w:w="4150" w:type="dxa"/>
            <w:tcBorders>
              <w:top w:val="single" w:sz="8" w:space="0" w:color="000000"/>
              <w:left w:val="single" w:sz="8" w:space="0" w:color="000000"/>
              <w:bottom w:val="single" w:sz="8" w:space="0" w:color="000000"/>
              <w:right w:val="single" w:sz="8" w:space="0" w:color="000000"/>
            </w:tcBorders>
            <w:vAlign w:val="bottom"/>
            <w:tcPrChange w:id="11" w:author="Lloyd, Nicholas M." w:date="2019-12-11T10:34:00Z">
              <w:tcPr>
                <w:tcW w:w="5298" w:type="dxa"/>
                <w:tcBorders>
                  <w:top w:val="single" w:sz="8" w:space="0" w:color="000000"/>
                  <w:left w:val="single" w:sz="8" w:space="0" w:color="000000"/>
                  <w:bottom w:val="single" w:sz="8" w:space="0" w:color="000000"/>
                  <w:right w:val="single" w:sz="8" w:space="0" w:color="000000"/>
                </w:tcBorders>
                <w:vAlign w:val="bottom"/>
              </w:tcPr>
            </w:tcPrChange>
          </w:tcPr>
          <w:p w14:paraId="702A9F07" w14:textId="77777777" w:rsidR="004609FB" w:rsidRDefault="004609FB" w:rsidP="00B2116F">
            <w:r>
              <w:rPr>
                <w:rFonts w:ascii="Trebuchet MS" w:eastAsia="Trebuchet MS" w:hAnsi="Trebuchet MS" w:cs="Trebuchet MS"/>
                <w:b/>
                <w:sz w:val="20"/>
              </w:rPr>
              <w:t xml:space="preserve">Example of Scenario </w:t>
            </w:r>
          </w:p>
        </w:tc>
        <w:tc>
          <w:tcPr>
            <w:tcW w:w="2014" w:type="dxa"/>
            <w:tcBorders>
              <w:top w:val="single" w:sz="8" w:space="0" w:color="000000"/>
              <w:left w:val="single" w:sz="8" w:space="0" w:color="000000"/>
              <w:bottom w:val="single" w:sz="8" w:space="0" w:color="000000"/>
              <w:right w:val="single" w:sz="8" w:space="0" w:color="000000"/>
            </w:tcBorders>
            <w:vAlign w:val="bottom"/>
            <w:tcPrChange w:id="12" w:author="Lloyd, Nicholas M." w:date="2019-12-11T10:34:00Z">
              <w:tcPr>
                <w:tcW w:w="2115" w:type="dxa"/>
                <w:tcBorders>
                  <w:top w:val="single" w:sz="8" w:space="0" w:color="000000"/>
                  <w:left w:val="single" w:sz="8" w:space="0" w:color="000000"/>
                  <w:bottom w:val="single" w:sz="8" w:space="0" w:color="000000"/>
                  <w:right w:val="single" w:sz="8" w:space="0" w:color="000000"/>
                </w:tcBorders>
                <w:vAlign w:val="bottom"/>
              </w:tcPr>
            </w:tcPrChange>
          </w:tcPr>
          <w:p w14:paraId="2E23B12D" w14:textId="4D62497B" w:rsidR="004609FB" w:rsidRDefault="004609FB" w:rsidP="00B2116F">
            <w:r>
              <w:rPr>
                <w:rFonts w:ascii="Trebuchet MS" w:eastAsia="Trebuchet MS" w:hAnsi="Trebuchet MS" w:cs="Trebuchet MS"/>
                <w:b/>
                <w:sz w:val="20"/>
              </w:rPr>
              <w:t>Supplier Response Service Level</w:t>
            </w:r>
          </w:p>
        </w:tc>
        <w:tc>
          <w:tcPr>
            <w:tcW w:w="1556" w:type="dxa"/>
            <w:tcBorders>
              <w:top w:val="single" w:sz="8" w:space="0" w:color="000000"/>
              <w:left w:val="single" w:sz="8" w:space="0" w:color="000000"/>
              <w:bottom w:val="single" w:sz="8" w:space="0" w:color="000000"/>
              <w:right w:val="single" w:sz="8" w:space="0" w:color="000000"/>
            </w:tcBorders>
            <w:tcPrChange w:id="13" w:author="Lloyd, Nicholas M." w:date="2019-12-11T10:34:00Z">
              <w:tcPr>
                <w:tcW w:w="2115" w:type="dxa"/>
                <w:tcBorders>
                  <w:top w:val="single" w:sz="8" w:space="0" w:color="000000"/>
                  <w:left w:val="single" w:sz="8" w:space="0" w:color="000000"/>
                  <w:bottom w:val="single" w:sz="8" w:space="0" w:color="000000"/>
                  <w:right w:val="single" w:sz="8" w:space="0" w:color="000000"/>
                </w:tcBorders>
              </w:tcPr>
            </w:tcPrChange>
          </w:tcPr>
          <w:p w14:paraId="2A50D8E6" w14:textId="61897302" w:rsidR="004609FB" w:rsidRDefault="004609FB" w:rsidP="00B2116F">
            <w:pPr>
              <w:rPr>
                <w:rFonts w:ascii="Trebuchet MS" w:eastAsia="Trebuchet MS" w:hAnsi="Trebuchet MS" w:cs="Trebuchet MS"/>
                <w:b/>
                <w:sz w:val="20"/>
              </w:rPr>
            </w:pPr>
            <w:r>
              <w:rPr>
                <w:rFonts w:ascii="Trebuchet MS" w:eastAsia="Trebuchet MS" w:hAnsi="Trebuchet MS" w:cs="Trebuchet MS"/>
                <w:b/>
                <w:sz w:val="20"/>
              </w:rPr>
              <w:t>Supplier</w:t>
            </w:r>
            <w:ins w:id="14" w:author="Lloyd, Nicholas M." w:date="2019-12-11T10:34:00Z">
              <w:r>
                <w:rPr>
                  <w:rFonts w:ascii="Trebuchet MS" w:eastAsia="Trebuchet MS" w:hAnsi="Trebuchet MS" w:cs="Trebuchet MS"/>
                  <w:b/>
                  <w:sz w:val="20"/>
                </w:rPr>
                <w:t xml:space="preserve"> </w:t>
              </w:r>
            </w:ins>
            <w:r>
              <w:rPr>
                <w:rFonts w:ascii="Trebuchet MS" w:eastAsia="Trebuchet MS" w:hAnsi="Trebuchet MS" w:cs="Trebuchet MS"/>
                <w:b/>
                <w:sz w:val="20"/>
              </w:rPr>
              <w:t>Resolution Service Level</w:t>
            </w:r>
          </w:p>
        </w:tc>
      </w:tr>
      <w:tr w:rsidR="004609FB" w14:paraId="01E2DA7A" w14:textId="77777777" w:rsidTr="00B2116F">
        <w:trPr>
          <w:trHeight w:val="881"/>
          <w:trPrChange w:id="15" w:author="Lloyd, Nicholas M." w:date="2019-12-11T10:34:00Z">
            <w:trPr>
              <w:trHeight w:val="881"/>
            </w:trPr>
          </w:trPrChange>
        </w:trPr>
        <w:tc>
          <w:tcPr>
            <w:tcW w:w="1455" w:type="dxa"/>
            <w:tcBorders>
              <w:top w:val="single" w:sz="8" w:space="0" w:color="000000"/>
              <w:left w:val="single" w:sz="8" w:space="0" w:color="000000"/>
              <w:bottom w:val="single" w:sz="8" w:space="0" w:color="000000"/>
              <w:right w:val="single" w:sz="8" w:space="0" w:color="000000"/>
            </w:tcBorders>
            <w:vAlign w:val="bottom"/>
            <w:tcPrChange w:id="16" w:author="Lloyd, Nicholas M." w:date="2019-12-11T10:34:00Z">
              <w:tcPr>
                <w:tcW w:w="1471" w:type="dxa"/>
                <w:tcBorders>
                  <w:top w:val="single" w:sz="8" w:space="0" w:color="000000"/>
                  <w:left w:val="single" w:sz="8" w:space="0" w:color="000000"/>
                  <w:bottom w:val="single" w:sz="8" w:space="0" w:color="000000"/>
                  <w:right w:val="single" w:sz="8" w:space="0" w:color="000000"/>
                </w:tcBorders>
                <w:vAlign w:val="bottom"/>
              </w:tcPr>
            </w:tcPrChange>
          </w:tcPr>
          <w:p w14:paraId="1241197F" w14:textId="40315066" w:rsidR="004609FB" w:rsidRPr="001B5B7B" w:rsidRDefault="004609FB" w:rsidP="00B2116F">
            <w:pPr>
              <w:spacing w:after="18"/>
              <w:rPr>
                <w:rFonts w:ascii="Arial" w:eastAsia="Arial" w:hAnsi="Arial" w:cs="Arial"/>
              </w:rPr>
            </w:pPr>
            <w:r w:rsidRPr="001B5B7B">
              <w:rPr>
                <w:rFonts w:ascii="Arial" w:eastAsia="Arial" w:hAnsi="Arial" w:cs="Arial"/>
              </w:rPr>
              <w:t>Critical/</w:t>
            </w:r>
            <w:r>
              <w:rPr>
                <w:rFonts w:ascii="Arial" w:eastAsia="Arial" w:hAnsi="Arial" w:cs="Arial"/>
              </w:rPr>
              <w:t>Supplier</w:t>
            </w:r>
            <w:r w:rsidRPr="001B5B7B">
              <w:rPr>
                <w:rFonts w:ascii="Arial" w:eastAsia="Arial" w:hAnsi="Arial" w:cs="Arial"/>
              </w:rPr>
              <w:t xml:space="preserve"> </w:t>
            </w:r>
          </w:p>
          <w:p w14:paraId="667BD45B" w14:textId="77777777" w:rsidR="004609FB" w:rsidRPr="001B5B7B" w:rsidRDefault="004609FB" w:rsidP="00B2116F">
            <w:pPr>
              <w:rPr>
                <w:rFonts w:ascii="Arial" w:eastAsia="Arial" w:hAnsi="Arial" w:cs="Arial"/>
              </w:rPr>
            </w:pPr>
            <w:r w:rsidRPr="001B5B7B">
              <w:rPr>
                <w:rFonts w:ascii="Arial" w:eastAsia="Arial" w:hAnsi="Arial" w:cs="Arial"/>
              </w:rPr>
              <w:t xml:space="preserve">Unavailable </w:t>
            </w:r>
          </w:p>
        </w:tc>
        <w:tc>
          <w:tcPr>
            <w:tcW w:w="4150" w:type="dxa"/>
            <w:tcBorders>
              <w:top w:val="single" w:sz="8" w:space="0" w:color="000000"/>
              <w:left w:val="single" w:sz="8" w:space="0" w:color="000000"/>
              <w:bottom w:val="single" w:sz="8" w:space="0" w:color="000000"/>
              <w:right w:val="single" w:sz="8" w:space="0" w:color="000000"/>
            </w:tcBorders>
            <w:tcPrChange w:id="17" w:author="Lloyd, Nicholas M." w:date="2019-12-11T10:34:00Z">
              <w:tcPr>
                <w:tcW w:w="5298" w:type="dxa"/>
                <w:tcBorders>
                  <w:top w:val="single" w:sz="8" w:space="0" w:color="000000"/>
                  <w:left w:val="single" w:sz="8" w:space="0" w:color="000000"/>
                  <w:bottom w:val="single" w:sz="8" w:space="0" w:color="000000"/>
                  <w:right w:val="single" w:sz="8" w:space="0" w:color="000000"/>
                </w:tcBorders>
              </w:tcPr>
            </w:tcPrChange>
          </w:tcPr>
          <w:p w14:paraId="378EA23E" w14:textId="5BFBB716" w:rsidR="004609FB" w:rsidRPr="001B5B7B" w:rsidRDefault="004609FB" w:rsidP="00B2116F">
            <w:pPr>
              <w:rPr>
                <w:rFonts w:ascii="Arial" w:eastAsia="Arial" w:hAnsi="Arial" w:cs="Arial"/>
              </w:rPr>
            </w:pPr>
            <w:r w:rsidRPr="001B5B7B">
              <w:rPr>
                <w:rFonts w:ascii="Arial" w:eastAsia="Arial" w:hAnsi="Arial" w:cs="Arial"/>
              </w:rPr>
              <w:t xml:space="preserve">UC is completely unable to use the </w:t>
            </w:r>
            <w:r>
              <w:rPr>
                <w:rFonts w:ascii="Arial" w:eastAsia="Arial" w:hAnsi="Arial" w:cs="Arial"/>
              </w:rPr>
              <w:t>Supplier</w:t>
            </w:r>
            <w:r w:rsidRPr="001B5B7B">
              <w:rPr>
                <w:rFonts w:ascii="Arial" w:eastAsia="Arial" w:hAnsi="Arial" w:cs="Arial"/>
              </w:rPr>
              <w:t xml:space="preserve"> Platform. UC is severely impacted by a malfunction or inaccessible portion of </w:t>
            </w:r>
            <w:r>
              <w:rPr>
                <w:rFonts w:ascii="Arial" w:eastAsia="Arial" w:hAnsi="Arial" w:cs="Arial"/>
              </w:rPr>
              <w:t>Supplier</w:t>
            </w:r>
            <w:r w:rsidRPr="001B5B7B">
              <w:rPr>
                <w:rFonts w:ascii="Arial" w:eastAsia="Arial" w:hAnsi="Arial" w:cs="Arial"/>
              </w:rPr>
              <w:t xml:space="preserve">. </w:t>
            </w:r>
          </w:p>
        </w:tc>
        <w:tc>
          <w:tcPr>
            <w:tcW w:w="2014" w:type="dxa"/>
            <w:tcBorders>
              <w:top w:val="single" w:sz="8" w:space="0" w:color="000000"/>
              <w:left w:val="single" w:sz="8" w:space="0" w:color="000000"/>
              <w:bottom w:val="single" w:sz="8" w:space="0" w:color="000000"/>
              <w:right w:val="single" w:sz="8" w:space="0" w:color="000000"/>
            </w:tcBorders>
            <w:tcPrChange w:id="18" w:author="Lloyd, Nicholas M." w:date="2019-12-11T10:34:00Z">
              <w:tcPr>
                <w:tcW w:w="2115" w:type="dxa"/>
                <w:tcBorders>
                  <w:top w:val="single" w:sz="8" w:space="0" w:color="000000"/>
                  <w:left w:val="single" w:sz="8" w:space="0" w:color="000000"/>
                  <w:bottom w:val="single" w:sz="8" w:space="0" w:color="000000"/>
                  <w:right w:val="single" w:sz="8" w:space="0" w:color="000000"/>
                </w:tcBorders>
              </w:tcPr>
            </w:tcPrChange>
          </w:tcPr>
          <w:p w14:paraId="75F2EFAC" w14:textId="77777777" w:rsidR="004609FB" w:rsidRPr="001B5B7B" w:rsidRDefault="004609FB" w:rsidP="00B2116F">
            <w:pPr>
              <w:rPr>
                <w:rFonts w:ascii="Arial" w:eastAsia="Arial" w:hAnsi="Arial" w:cs="Arial"/>
              </w:rPr>
            </w:pPr>
            <w:r w:rsidRPr="001B5B7B">
              <w:rPr>
                <w:rFonts w:ascii="Arial" w:eastAsia="Arial" w:hAnsi="Arial" w:cs="Arial"/>
              </w:rPr>
              <w:t xml:space="preserve">Response within 30 minutes during help desk hours </w:t>
            </w:r>
            <w:proofErr w:type="gramStart"/>
            <w:r w:rsidRPr="001B5B7B">
              <w:rPr>
                <w:rFonts w:ascii="Arial" w:eastAsia="Arial" w:hAnsi="Arial" w:cs="Arial"/>
              </w:rPr>
              <w:t>and  immediate</w:t>
            </w:r>
            <w:proofErr w:type="gramEnd"/>
            <w:r w:rsidRPr="001B5B7B">
              <w:rPr>
                <w:rFonts w:ascii="Arial" w:eastAsia="Arial" w:hAnsi="Arial" w:cs="Arial"/>
              </w:rPr>
              <w:t xml:space="preserve"> action from the team noted above. </w:t>
            </w:r>
          </w:p>
        </w:tc>
        <w:tc>
          <w:tcPr>
            <w:tcW w:w="1556" w:type="dxa"/>
            <w:tcBorders>
              <w:top w:val="single" w:sz="8" w:space="0" w:color="000000"/>
              <w:left w:val="single" w:sz="8" w:space="0" w:color="000000"/>
              <w:bottom w:val="single" w:sz="8" w:space="0" w:color="000000"/>
              <w:right w:val="single" w:sz="8" w:space="0" w:color="000000"/>
            </w:tcBorders>
            <w:tcPrChange w:id="19" w:author="Lloyd, Nicholas M." w:date="2019-12-11T10:34:00Z">
              <w:tcPr>
                <w:tcW w:w="2115" w:type="dxa"/>
                <w:tcBorders>
                  <w:top w:val="single" w:sz="8" w:space="0" w:color="000000"/>
                  <w:left w:val="single" w:sz="8" w:space="0" w:color="000000"/>
                  <w:bottom w:val="single" w:sz="8" w:space="0" w:color="000000"/>
                  <w:right w:val="single" w:sz="8" w:space="0" w:color="000000"/>
                </w:tcBorders>
              </w:tcPr>
            </w:tcPrChange>
          </w:tcPr>
          <w:p w14:paraId="03E1A0CF" w14:textId="77777777" w:rsidR="004609FB" w:rsidRPr="001B5B7B" w:rsidRDefault="004609FB" w:rsidP="00B2116F">
            <w:pPr>
              <w:rPr>
                <w:rFonts w:ascii="Arial" w:eastAsia="Arial" w:hAnsi="Arial" w:cs="Arial"/>
              </w:rPr>
            </w:pPr>
            <w:r w:rsidRPr="001B5B7B">
              <w:rPr>
                <w:rFonts w:ascii="Arial" w:eastAsia="Arial" w:hAnsi="Arial" w:cs="Arial"/>
              </w:rPr>
              <w:t>Resolution ASAP</w:t>
            </w:r>
            <w:r>
              <w:rPr>
                <w:rFonts w:ascii="Arial" w:eastAsia="Arial" w:hAnsi="Arial" w:cs="Arial"/>
              </w:rPr>
              <w:t xml:space="preserve"> but </w:t>
            </w:r>
            <w:r w:rsidRPr="001B5B7B">
              <w:rPr>
                <w:rFonts w:ascii="Arial" w:eastAsia="Arial" w:hAnsi="Arial" w:cs="Arial"/>
              </w:rPr>
              <w:t>within or escalation 3 hours.</w:t>
            </w:r>
          </w:p>
        </w:tc>
      </w:tr>
      <w:tr w:rsidR="004609FB" w14:paraId="6E1ADB5A" w14:textId="77777777" w:rsidTr="00B2116F">
        <w:trPr>
          <w:trHeight w:val="1415"/>
          <w:trPrChange w:id="20" w:author="Lloyd, Nicholas M." w:date="2019-12-11T10:34:00Z">
            <w:trPr>
              <w:trHeight w:val="1415"/>
            </w:trPr>
          </w:trPrChange>
        </w:trPr>
        <w:tc>
          <w:tcPr>
            <w:tcW w:w="1455" w:type="dxa"/>
            <w:tcBorders>
              <w:top w:val="single" w:sz="8" w:space="0" w:color="000000"/>
              <w:left w:val="single" w:sz="8" w:space="0" w:color="000000"/>
              <w:bottom w:val="single" w:sz="8" w:space="0" w:color="000000"/>
              <w:right w:val="single" w:sz="8" w:space="0" w:color="000000"/>
            </w:tcBorders>
            <w:vAlign w:val="bottom"/>
            <w:tcPrChange w:id="21" w:author="Lloyd, Nicholas M." w:date="2019-12-11T10:34:00Z">
              <w:tcPr>
                <w:tcW w:w="1471" w:type="dxa"/>
                <w:tcBorders>
                  <w:top w:val="single" w:sz="8" w:space="0" w:color="000000"/>
                  <w:left w:val="single" w:sz="8" w:space="0" w:color="000000"/>
                  <w:bottom w:val="single" w:sz="8" w:space="0" w:color="000000"/>
                  <w:right w:val="single" w:sz="8" w:space="0" w:color="000000"/>
                </w:tcBorders>
                <w:vAlign w:val="bottom"/>
              </w:tcPr>
            </w:tcPrChange>
          </w:tcPr>
          <w:p w14:paraId="76E4336A" w14:textId="77777777" w:rsidR="004609FB" w:rsidRPr="001B5B7B" w:rsidRDefault="004609FB" w:rsidP="00B2116F">
            <w:pPr>
              <w:rPr>
                <w:rFonts w:ascii="Arial" w:eastAsia="Arial" w:hAnsi="Arial" w:cs="Arial"/>
              </w:rPr>
            </w:pPr>
            <w:r w:rsidRPr="001B5B7B">
              <w:rPr>
                <w:rFonts w:ascii="Arial" w:eastAsia="Arial" w:hAnsi="Arial" w:cs="Arial"/>
              </w:rPr>
              <w:t xml:space="preserve">Urgent </w:t>
            </w:r>
          </w:p>
        </w:tc>
        <w:tc>
          <w:tcPr>
            <w:tcW w:w="4150" w:type="dxa"/>
            <w:tcBorders>
              <w:top w:val="single" w:sz="8" w:space="0" w:color="000000"/>
              <w:left w:val="single" w:sz="8" w:space="0" w:color="000000"/>
              <w:bottom w:val="single" w:sz="8" w:space="0" w:color="000000"/>
              <w:right w:val="single" w:sz="8" w:space="0" w:color="000000"/>
            </w:tcBorders>
            <w:tcPrChange w:id="22" w:author="Lloyd, Nicholas M." w:date="2019-12-11T10:34:00Z">
              <w:tcPr>
                <w:tcW w:w="5298" w:type="dxa"/>
                <w:tcBorders>
                  <w:top w:val="single" w:sz="8" w:space="0" w:color="000000"/>
                  <w:left w:val="single" w:sz="8" w:space="0" w:color="000000"/>
                  <w:bottom w:val="single" w:sz="8" w:space="0" w:color="000000"/>
                  <w:right w:val="single" w:sz="8" w:space="0" w:color="000000"/>
                </w:tcBorders>
              </w:tcPr>
            </w:tcPrChange>
          </w:tcPr>
          <w:p w14:paraId="2B955316" w14:textId="6DCFD6D7" w:rsidR="004609FB" w:rsidRPr="001B5B7B" w:rsidRDefault="004609FB" w:rsidP="00B2116F">
            <w:pPr>
              <w:rPr>
                <w:rFonts w:ascii="Arial" w:eastAsia="Arial" w:hAnsi="Arial" w:cs="Arial"/>
              </w:rPr>
            </w:pPr>
            <w:r w:rsidRPr="001B5B7B">
              <w:rPr>
                <w:rFonts w:ascii="Arial" w:eastAsia="Arial" w:hAnsi="Arial" w:cs="Arial"/>
              </w:rPr>
              <w:t xml:space="preserve">High-impact problem where UC is able to use the </w:t>
            </w:r>
            <w:r>
              <w:rPr>
                <w:rFonts w:ascii="Arial" w:eastAsia="Arial" w:hAnsi="Arial" w:cs="Arial"/>
              </w:rPr>
              <w:t>Supplier</w:t>
            </w:r>
            <w:r w:rsidRPr="001B5B7B">
              <w:rPr>
                <w:rFonts w:ascii="Arial" w:eastAsia="Arial" w:hAnsi="Arial" w:cs="Arial"/>
              </w:rPr>
              <w:t xml:space="preserve"> Platform, but in a significantly impaired fashion; there is a time-sensitive issue important to long term productivity that is not causing an immediate work stoppage; or there is significant UC concern. </w:t>
            </w:r>
          </w:p>
        </w:tc>
        <w:tc>
          <w:tcPr>
            <w:tcW w:w="2014" w:type="dxa"/>
            <w:tcBorders>
              <w:top w:val="single" w:sz="8" w:space="0" w:color="000000"/>
              <w:left w:val="single" w:sz="8" w:space="0" w:color="000000"/>
              <w:bottom w:val="single" w:sz="8" w:space="0" w:color="000000"/>
              <w:right w:val="single" w:sz="8" w:space="0" w:color="000000"/>
            </w:tcBorders>
            <w:vAlign w:val="bottom"/>
            <w:tcPrChange w:id="23" w:author="Lloyd, Nicholas M." w:date="2019-12-11T10:34:00Z">
              <w:tcPr>
                <w:tcW w:w="2115" w:type="dxa"/>
                <w:tcBorders>
                  <w:top w:val="single" w:sz="8" w:space="0" w:color="000000"/>
                  <w:left w:val="single" w:sz="8" w:space="0" w:color="000000"/>
                  <w:bottom w:val="single" w:sz="8" w:space="0" w:color="000000"/>
                  <w:right w:val="single" w:sz="8" w:space="0" w:color="000000"/>
                </w:tcBorders>
                <w:vAlign w:val="bottom"/>
              </w:tcPr>
            </w:tcPrChange>
          </w:tcPr>
          <w:p w14:paraId="1AA13ADA" w14:textId="77777777" w:rsidR="004609FB" w:rsidRPr="001B5B7B" w:rsidRDefault="004609FB" w:rsidP="00B2116F">
            <w:pPr>
              <w:rPr>
                <w:rFonts w:ascii="Arial" w:eastAsia="Arial" w:hAnsi="Arial" w:cs="Arial"/>
              </w:rPr>
            </w:pPr>
            <w:r w:rsidRPr="001B5B7B">
              <w:rPr>
                <w:rFonts w:ascii="Arial" w:eastAsia="Arial" w:hAnsi="Arial" w:cs="Arial"/>
              </w:rPr>
              <w:t xml:space="preserve">Response within 1 hour. </w:t>
            </w:r>
          </w:p>
        </w:tc>
        <w:tc>
          <w:tcPr>
            <w:tcW w:w="1556" w:type="dxa"/>
            <w:tcBorders>
              <w:top w:val="single" w:sz="8" w:space="0" w:color="000000"/>
              <w:left w:val="single" w:sz="8" w:space="0" w:color="000000"/>
              <w:bottom w:val="single" w:sz="8" w:space="0" w:color="000000"/>
              <w:right w:val="single" w:sz="8" w:space="0" w:color="000000"/>
            </w:tcBorders>
            <w:tcPrChange w:id="24" w:author="Lloyd, Nicholas M." w:date="2019-12-11T10:34:00Z">
              <w:tcPr>
                <w:tcW w:w="2115" w:type="dxa"/>
                <w:tcBorders>
                  <w:top w:val="single" w:sz="8" w:space="0" w:color="000000"/>
                  <w:left w:val="single" w:sz="8" w:space="0" w:color="000000"/>
                  <w:bottom w:val="single" w:sz="8" w:space="0" w:color="000000"/>
                  <w:right w:val="single" w:sz="8" w:space="0" w:color="000000"/>
                </w:tcBorders>
              </w:tcPr>
            </w:tcPrChange>
          </w:tcPr>
          <w:p w14:paraId="365B7817" w14:textId="5067DC1A" w:rsidR="004609FB" w:rsidRPr="001B5B7B" w:rsidRDefault="004609FB" w:rsidP="00B2116F">
            <w:pPr>
              <w:ind w:right="364"/>
              <w:jc w:val="both"/>
              <w:rPr>
                <w:rFonts w:ascii="Arial" w:eastAsia="Arial" w:hAnsi="Arial" w:cs="Arial"/>
              </w:rPr>
            </w:pPr>
            <w:r w:rsidRPr="001B5B7B">
              <w:rPr>
                <w:rFonts w:ascii="Arial" w:eastAsia="Arial" w:hAnsi="Arial" w:cs="Arial"/>
              </w:rPr>
              <w:t>Resolution ASAP</w:t>
            </w:r>
            <w:r>
              <w:rPr>
                <w:rFonts w:ascii="Arial" w:eastAsia="Arial" w:hAnsi="Arial" w:cs="Arial"/>
              </w:rPr>
              <w:t xml:space="preserve"> but </w:t>
            </w:r>
            <w:proofErr w:type="gramStart"/>
            <w:r w:rsidRPr="001B5B7B">
              <w:rPr>
                <w:rFonts w:ascii="Arial" w:eastAsia="Arial" w:hAnsi="Arial" w:cs="Arial"/>
              </w:rPr>
              <w:t>within  3</w:t>
            </w:r>
            <w:proofErr w:type="gramEnd"/>
            <w:r w:rsidRPr="001B5B7B">
              <w:rPr>
                <w:rFonts w:ascii="Arial" w:eastAsia="Arial" w:hAnsi="Arial" w:cs="Arial"/>
              </w:rPr>
              <w:t xml:space="preserve"> hours.</w:t>
            </w:r>
          </w:p>
        </w:tc>
      </w:tr>
      <w:tr w:rsidR="004609FB" w14:paraId="78AF1855" w14:textId="77777777" w:rsidTr="00B2116F">
        <w:trPr>
          <w:trHeight w:val="880"/>
          <w:trPrChange w:id="25" w:author="Lloyd, Nicholas M." w:date="2019-12-11T10:34:00Z">
            <w:trPr>
              <w:trHeight w:val="880"/>
            </w:trPr>
          </w:trPrChange>
        </w:trPr>
        <w:tc>
          <w:tcPr>
            <w:tcW w:w="1455" w:type="dxa"/>
            <w:tcBorders>
              <w:top w:val="single" w:sz="8" w:space="0" w:color="000000"/>
              <w:left w:val="single" w:sz="8" w:space="0" w:color="000000"/>
              <w:bottom w:val="single" w:sz="8" w:space="0" w:color="000000"/>
              <w:right w:val="single" w:sz="8" w:space="0" w:color="000000"/>
            </w:tcBorders>
            <w:vAlign w:val="bottom"/>
            <w:tcPrChange w:id="26" w:author="Lloyd, Nicholas M." w:date="2019-12-11T10:34:00Z">
              <w:tcPr>
                <w:tcW w:w="1471" w:type="dxa"/>
                <w:tcBorders>
                  <w:top w:val="single" w:sz="8" w:space="0" w:color="000000"/>
                  <w:left w:val="single" w:sz="8" w:space="0" w:color="000000"/>
                  <w:bottom w:val="single" w:sz="8" w:space="0" w:color="000000"/>
                  <w:right w:val="single" w:sz="8" w:space="0" w:color="000000"/>
                </w:tcBorders>
                <w:vAlign w:val="bottom"/>
              </w:tcPr>
            </w:tcPrChange>
          </w:tcPr>
          <w:p w14:paraId="175DF319" w14:textId="77777777" w:rsidR="004609FB" w:rsidRPr="001B5B7B" w:rsidRDefault="004609FB" w:rsidP="00B2116F">
            <w:pPr>
              <w:rPr>
                <w:rFonts w:ascii="Arial" w:eastAsia="Arial" w:hAnsi="Arial" w:cs="Arial"/>
              </w:rPr>
            </w:pPr>
            <w:r w:rsidRPr="001B5B7B">
              <w:rPr>
                <w:rFonts w:ascii="Arial" w:eastAsia="Arial" w:hAnsi="Arial" w:cs="Arial"/>
              </w:rPr>
              <w:t xml:space="preserve">Important </w:t>
            </w:r>
          </w:p>
        </w:tc>
        <w:tc>
          <w:tcPr>
            <w:tcW w:w="4150" w:type="dxa"/>
            <w:tcBorders>
              <w:top w:val="single" w:sz="8" w:space="0" w:color="000000"/>
              <w:left w:val="single" w:sz="8" w:space="0" w:color="000000"/>
              <w:bottom w:val="single" w:sz="8" w:space="0" w:color="000000"/>
              <w:right w:val="single" w:sz="8" w:space="0" w:color="000000"/>
            </w:tcBorders>
            <w:vAlign w:val="bottom"/>
            <w:tcPrChange w:id="27" w:author="Lloyd, Nicholas M." w:date="2019-12-11T10:34:00Z">
              <w:tcPr>
                <w:tcW w:w="5298" w:type="dxa"/>
                <w:tcBorders>
                  <w:top w:val="single" w:sz="8" w:space="0" w:color="000000"/>
                  <w:left w:val="single" w:sz="8" w:space="0" w:color="000000"/>
                  <w:bottom w:val="single" w:sz="8" w:space="0" w:color="000000"/>
                  <w:right w:val="single" w:sz="8" w:space="0" w:color="000000"/>
                </w:tcBorders>
                <w:vAlign w:val="bottom"/>
              </w:tcPr>
            </w:tcPrChange>
          </w:tcPr>
          <w:p w14:paraId="0A43D309" w14:textId="77777777" w:rsidR="004609FB" w:rsidRPr="001B5B7B" w:rsidRDefault="004609FB" w:rsidP="00B2116F">
            <w:pPr>
              <w:rPr>
                <w:rFonts w:ascii="Arial" w:eastAsia="Arial" w:hAnsi="Arial" w:cs="Arial"/>
              </w:rPr>
            </w:pPr>
            <w:r w:rsidRPr="001B5B7B">
              <w:rPr>
                <w:rFonts w:ascii="Arial" w:eastAsia="Arial" w:hAnsi="Arial" w:cs="Arial"/>
              </w:rPr>
              <w:t xml:space="preserve">Important issue that does not have significant current productivity or accessibility impact. </w:t>
            </w:r>
          </w:p>
        </w:tc>
        <w:tc>
          <w:tcPr>
            <w:tcW w:w="2014" w:type="dxa"/>
            <w:tcBorders>
              <w:top w:val="single" w:sz="8" w:space="0" w:color="000000"/>
              <w:left w:val="single" w:sz="8" w:space="0" w:color="000000"/>
              <w:bottom w:val="single" w:sz="8" w:space="0" w:color="000000"/>
              <w:right w:val="single" w:sz="8" w:space="0" w:color="000000"/>
            </w:tcBorders>
            <w:tcPrChange w:id="28" w:author="Lloyd, Nicholas M." w:date="2019-12-11T10:34:00Z">
              <w:tcPr>
                <w:tcW w:w="2115" w:type="dxa"/>
                <w:tcBorders>
                  <w:top w:val="single" w:sz="8" w:space="0" w:color="000000"/>
                  <w:left w:val="single" w:sz="8" w:space="0" w:color="000000"/>
                  <w:bottom w:val="single" w:sz="8" w:space="0" w:color="000000"/>
                  <w:right w:val="single" w:sz="8" w:space="0" w:color="000000"/>
                </w:tcBorders>
              </w:tcPr>
            </w:tcPrChange>
          </w:tcPr>
          <w:p w14:paraId="6703C8A6" w14:textId="77777777" w:rsidR="004609FB" w:rsidRPr="001B5B7B" w:rsidRDefault="004609FB" w:rsidP="00B2116F">
            <w:pPr>
              <w:rPr>
                <w:rFonts w:ascii="Arial" w:eastAsia="Arial" w:hAnsi="Arial" w:cs="Arial"/>
              </w:rPr>
            </w:pPr>
            <w:r w:rsidRPr="001B5B7B">
              <w:rPr>
                <w:rFonts w:ascii="Arial" w:eastAsia="Arial" w:hAnsi="Arial" w:cs="Arial"/>
              </w:rPr>
              <w:t xml:space="preserve">Response or escalation within 6 hours. </w:t>
            </w:r>
          </w:p>
        </w:tc>
        <w:tc>
          <w:tcPr>
            <w:tcW w:w="1556" w:type="dxa"/>
            <w:tcBorders>
              <w:top w:val="single" w:sz="8" w:space="0" w:color="000000"/>
              <w:left w:val="single" w:sz="8" w:space="0" w:color="000000"/>
              <w:bottom w:val="single" w:sz="8" w:space="0" w:color="000000"/>
              <w:right w:val="single" w:sz="8" w:space="0" w:color="000000"/>
            </w:tcBorders>
            <w:tcPrChange w:id="29" w:author="Lloyd, Nicholas M." w:date="2019-12-11T10:34:00Z">
              <w:tcPr>
                <w:tcW w:w="2115" w:type="dxa"/>
                <w:tcBorders>
                  <w:top w:val="single" w:sz="8" w:space="0" w:color="000000"/>
                  <w:left w:val="single" w:sz="8" w:space="0" w:color="000000"/>
                  <w:bottom w:val="single" w:sz="8" w:space="0" w:color="000000"/>
                  <w:right w:val="single" w:sz="8" w:space="0" w:color="000000"/>
                </w:tcBorders>
              </w:tcPr>
            </w:tcPrChange>
          </w:tcPr>
          <w:p w14:paraId="173573FB" w14:textId="77777777" w:rsidR="004609FB" w:rsidRPr="001B5B7B" w:rsidRDefault="004609FB" w:rsidP="00B2116F">
            <w:pPr>
              <w:rPr>
                <w:rFonts w:ascii="Arial" w:eastAsia="Arial" w:hAnsi="Arial" w:cs="Arial"/>
              </w:rPr>
            </w:pPr>
            <w:r w:rsidRPr="001B5B7B">
              <w:rPr>
                <w:rFonts w:ascii="Arial" w:eastAsia="Arial" w:hAnsi="Arial" w:cs="Arial"/>
              </w:rPr>
              <w:t>Res</w:t>
            </w:r>
            <w:r>
              <w:rPr>
                <w:rFonts w:ascii="Arial" w:eastAsia="Arial" w:hAnsi="Arial" w:cs="Arial"/>
              </w:rPr>
              <w:t>olution</w:t>
            </w:r>
            <w:r w:rsidRPr="001B5B7B">
              <w:rPr>
                <w:rFonts w:ascii="Arial" w:eastAsia="Arial" w:hAnsi="Arial" w:cs="Arial"/>
              </w:rPr>
              <w:t xml:space="preserve"> or escalation within 3 hours. </w:t>
            </w:r>
          </w:p>
        </w:tc>
      </w:tr>
      <w:tr w:rsidR="004609FB" w14:paraId="27DE0CB7" w14:textId="77777777" w:rsidTr="00B2116F">
        <w:trPr>
          <w:trHeight w:val="1950"/>
          <w:trPrChange w:id="30" w:author="Lloyd, Nicholas M." w:date="2019-12-11T10:34:00Z">
            <w:trPr>
              <w:trHeight w:val="1950"/>
            </w:trPr>
          </w:trPrChange>
        </w:trPr>
        <w:tc>
          <w:tcPr>
            <w:tcW w:w="1455" w:type="dxa"/>
            <w:tcBorders>
              <w:top w:val="single" w:sz="8" w:space="0" w:color="000000"/>
              <w:left w:val="single" w:sz="8" w:space="0" w:color="000000"/>
              <w:bottom w:val="single" w:sz="8" w:space="0" w:color="000000"/>
              <w:right w:val="single" w:sz="8" w:space="0" w:color="000000"/>
            </w:tcBorders>
            <w:vAlign w:val="bottom"/>
            <w:tcPrChange w:id="31" w:author="Lloyd, Nicholas M." w:date="2019-12-11T10:34:00Z">
              <w:tcPr>
                <w:tcW w:w="1471" w:type="dxa"/>
                <w:tcBorders>
                  <w:top w:val="single" w:sz="8" w:space="0" w:color="000000"/>
                  <w:left w:val="single" w:sz="8" w:space="0" w:color="000000"/>
                  <w:bottom w:val="single" w:sz="8" w:space="0" w:color="000000"/>
                  <w:right w:val="single" w:sz="8" w:space="0" w:color="000000"/>
                </w:tcBorders>
                <w:vAlign w:val="bottom"/>
              </w:tcPr>
            </w:tcPrChange>
          </w:tcPr>
          <w:p w14:paraId="70455EE6" w14:textId="77777777" w:rsidR="004609FB" w:rsidRPr="001B5B7B" w:rsidRDefault="004609FB" w:rsidP="00B2116F">
            <w:pPr>
              <w:ind w:right="44"/>
              <w:rPr>
                <w:rFonts w:ascii="Arial" w:eastAsia="Arial" w:hAnsi="Arial" w:cs="Arial"/>
              </w:rPr>
            </w:pPr>
            <w:r w:rsidRPr="001B5B7B">
              <w:rPr>
                <w:rFonts w:ascii="Arial" w:eastAsia="Arial" w:hAnsi="Arial" w:cs="Arial"/>
              </w:rPr>
              <w:t xml:space="preserve">Monitoring / Individual user questions </w:t>
            </w:r>
          </w:p>
        </w:tc>
        <w:tc>
          <w:tcPr>
            <w:tcW w:w="4150" w:type="dxa"/>
            <w:tcBorders>
              <w:top w:val="single" w:sz="8" w:space="0" w:color="000000"/>
              <w:left w:val="single" w:sz="8" w:space="0" w:color="000000"/>
              <w:bottom w:val="single" w:sz="8" w:space="0" w:color="000000"/>
              <w:right w:val="single" w:sz="8" w:space="0" w:color="000000"/>
            </w:tcBorders>
            <w:vAlign w:val="bottom"/>
            <w:tcPrChange w:id="32" w:author="Lloyd, Nicholas M." w:date="2019-12-11T10:34:00Z">
              <w:tcPr>
                <w:tcW w:w="5298" w:type="dxa"/>
                <w:tcBorders>
                  <w:top w:val="single" w:sz="8" w:space="0" w:color="000000"/>
                  <w:left w:val="single" w:sz="8" w:space="0" w:color="000000"/>
                  <w:bottom w:val="single" w:sz="8" w:space="0" w:color="000000"/>
                  <w:right w:val="single" w:sz="8" w:space="0" w:color="000000"/>
                </w:tcBorders>
                <w:vAlign w:val="bottom"/>
              </w:tcPr>
            </w:tcPrChange>
          </w:tcPr>
          <w:p w14:paraId="30569EA8" w14:textId="030BD192" w:rsidR="004609FB" w:rsidRPr="001B5B7B" w:rsidRDefault="004609FB" w:rsidP="00B2116F">
            <w:pPr>
              <w:rPr>
                <w:rFonts w:ascii="Arial" w:eastAsia="Arial" w:hAnsi="Arial" w:cs="Arial"/>
              </w:rPr>
            </w:pPr>
            <w:r w:rsidRPr="001B5B7B">
              <w:rPr>
                <w:rFonts w:ascii="Arial" w:eastAsia="Arial" w:hAnsi="Arial" w:cs="Arial"/>
              </w:rPr>
              <w:t xml:space="preserve">An individual user is having difficulty accessing </w:t>
            </w:r>
            <w:r>
              <w:rPr>
                <w:rFonts w:ascii="Arial" w:eastAsia="Arial" w:hAnsi="Arial" w:cs="Arial"/>
              </w:rPr>
              <w:t>Supplier</w:t>
            </w:r>
            <w:r w:rsidRPr="001B5B7B">
              <w:rPr>
                <w:rFonts w:ascii="Arial" w:eastAsia="Arial" w:hAnsi="Arial" w:cs="Arial"/>
              </w:rPr>
              <w:t xml:space="preserve"> or has questions about the platform.  Issue requiring no further action beyond monitoring for follow-up, if needed. </w:t>
            </w:r>
          </w:p>
        </w:tc>
        <w:tc>
          <w:tcPr>
            <w:tcW w:w="2014" w:type="dxa"/>
            <w:tcBorders>
              <w:top w:val="single" w:sz="8" w:space="0" w:color="000000"/>
              <w:left w:val="single" w:sz="8" w:space="0" w:color="000000"/>
              <w:bottom w:val="single" w:sz="8" w:space="0" w:color="000000"/>
              <w:right w:val="single" w:sz="8" w:space="0" w:color="000000"/>
            </w:tcBorders>
            <w:tcPrChange w:id="33" w:author="Lloyd, Nicholas M." w:date="2019-12-11T10:34:00Z">
              <w:tcPr>
                <w:tcW w:w="2115" w:type="dxa"/>
                <w:tcBorders>
                  <w:top w:val="single" w:sz="8" w:space="0" w:color="000000"/>
                  <w:left w:val="single" w:sz="8" w:space="0" w:color="000000"/>
                  <w:bottom w:val="single" w:sz="8" w:space="0" w:color="000000"/>
                  <w:right w:val="single" w:sz="8" w:space="0" w:color="000000"/>
                </w:tcBorders>
              </w:tcPr>
            </w:tcPrChange>
          </w:tcPr>
          <w:p w14:paraId="06116BAD" w14:textId="77777777" w:rsidR="004609FB" w:rsidRPr="001B5B7B" w:rsidRDefault="004609FB" w:rsidP="00B2116F">
            <w:pPr>
              <w:rPr>
                <w:rFonts w:ascii="Arial" w:eastAsia="Arial" w:hAnsi="Arial" w:cs="Arial"/>
              </w:rPr>
            </w:pPr>
            <w:r w:rsidRPr="001B5B7B">
              <w:rPr>
                <w:rFonts w:ascii="Arial" w:eastAsia="Arial" w:hAnsi="Arial" w:cs="Arial"/>
              </w:rPr>
              <w:t xml:space="preserve">Response or escalation within 6 hours, prompt communication of relevant information to UC as needed. </w:t>
            </w:r>
          </w:p>
        </w:tc>
        <w:tc>
          <w:tcPr>
            <w:tcW w:w="1556" w:type="dxa"/>
            <w:tcBorders>
              <w:top w:val="single" w:sz="8" w:space="0" w:color="000000"/>
              <w:left w:val="single" w:sz="8" w:space="0" w:color="000000"/>
              <w:bottom w:val="single" w:sz="8" w:space="0" w:color="000000"/>
              <w:right w:val="single" w:sz="8" w:space="0" w:color="000000"/>
            </w:tcBorders>
            <w:tcPrChange w:id="34" w:author="Lloyd, Nicholas M." w:date="2019-12-11T10:34:00Z">
              <w:tcPr>
                <w:tcW w:w="2115" w:type="dxa"/>
                <w:tcBorders>
                  <w:top w:val="single" w:sz="8" w:space="0" w:color="000000"/>
                  <w:left w:val="single" w:sz="8" w:space="0" w:color="000000"/>
                  <w:bottom w:val="single" w:sz="8" w:space="0" w:color="000000"/>
                  <w:right w:val="single" w:sz="8" w:space="0" w:color="000000"/>
                </w:tcBorders>
              </w:tcPr>
            </w:tcPrChange>
          </w:tcPr>
          <w:p w14:paraId="655C7AC0" w14:textId="77777777" w:rsidR="004609FB" w:rsidRPr="001B5B7B" w:rsidRDefault="004609FB" w:rsidP="00B2116F">
            <w:pPr>
              <w:rPr>
                <w:rFonts w:ascii="Arial" w:eastAsia="Arial" w:hAnsi="Arial" w:cs="Arial"/>
              </w:rPr>
            </w:pPr>
            <w:r w:rsidRPr="001B5B7B">
              <w:rPr>
                <w:rFonts w:ascii="Arial" w:eastAsia="Arial" w:hAnsi="Arial" w:cs="Arial"/>
              </w:rPr>
              <w:t>Res</w:t>
            </w:r>
            <w:r>
              <w:rPr>
                <w:rFonts w:ascii="Arial" w:eastAsia="Arial" w:hAnsi="Arial" w:cs="Arial"/>
              </w:rPr>
              <w:t>olution</w:t>
            </w:r>
            <w:r w:rsidRPr="001B5B7B">
              <w:rPr>
                <w:rFonts w:ascii="Arial" w:eastAsia="Arial" w:hAnsi="Arial" w:cs="Arial"/>
              </w:rPr>
              <w:t xml:space="preserve"> or escalation within 4 hours</w:t>
            </w:r>
            <w:r>
              <w:rPr>
                <w:rFonts w:ascii="Arial" w:eastAsia="Arial" w:hAnsi="Arial" w:cs="Arial"/>
              </w:rPr>
              <w:t>.</w:t>
            </w:r>
          </w:p>
        </w:tc>
      </w:tr>
      <w:tr w:rsidR="004609FB" w14:paraId="2F7C1DEE" w14:textId="77777777" w:rsidTr="00B2116F">
        <w:trPr>
          <w:trHeight w:val="1041"/>
          <w:trPrChange w:id="35" w:author="Lloyd, Nicholas M." w:date="2019-12-11T10:39:00Z">
            <w:trPr>
              <w:trHeight w:val="1041"/>
            </w:trPr>
          </w:trPrChange>
        </w:trPr>
        <w:tc>
          <w:tcPr>
            <w:tcW w:w="1455" w:type="dxa"/>
            <w:tcBorders>
              <w:top w:val="single" w:sz="8" w:space="0" w:color="000000"/>
              <w:left w:val="single" w:sz="8" w:space="0" w:color="000000"/>
              <w:bottom w:val="single" w:sz="8" w:space="0" w:color="000000"/>
              <w:right w:val="single" w:sz="8" w:space="0" w:color="000000"/>
            </w:tcBorders>
            <w:vAlign w:val="bottom"/>
            <w:tcPrChange w:id="36" w:author="Lloyd, Nicholas M." w:date="2019-12-11T10:39:00Z">
              <w:tcPr>
                <w:tcW w:w="1471" w:type="dxa"/>
                <w:tcBorders>
                  <w:top w:val="single" w:sz="8" w:space="0" w:color="000000"/>
                  <w:left w:val="single" w:sz="8" w:space="0" w:color="000000"/>
                  <w:bottom w:val="single" w:sz="8" w:space="0" w:color="000000"/>
                  <w:right w:val="single" w:sz="8" w:space="0" w:color="000000"/>
                </w:tcBorders>
                <w:vAlign w:val="bottom"/>
              </w:tcPr>
            </w:tcPrChange>
          </w:tcPr>
          <w:p w14:paraId="0C9A90B7" w14:textId="77777777" w:rsidR="004609FB" w:rsidRPr="001B5B7B" w:rsidRDefault="004609FB" w:rsidP="00B2116F">
            <w:pPr>
              <w:rPr>
                <w:rFonts w:ascii="Arial" w:eastAsia="Arial" w:hAnsi="Arial" w:cs="Arial"/>
              </w:rPr>
            </w:pPr>
            <w:r w:rsidRPr="001B5B7B">
              <w:rPr>
                <w:rFonts w:ascii="Arial" w:eastAsia="Arial" w:hAnsi="Arial" w:cs="Arial"/>
              </w:rPr>
              <w:t xml:space="preserve">Informational </w:t>
            </w:r>
          </w:p>
        </w:tc>
        <w:tc>
          <w:tcPr>
            <w:tcW w:w="4150" w:type="dxa"/>
            <w:tcBorders>
              <w:top w:val="single" w:sz="8" w:space="0" w:color="000000"/>
              <w:left w:val="single" w:sz="8" w:space="0" w:color="000000"/>
              <w:bottom w:val="single" w:sz="8" w:space="0" w:color="000000"/>
              <w:right w:val="single" w:sz="8" w:space="0" w:color="000000"/>
            </w:tcBorders>
            <w:vAlign w:val="bottom"/>
            <w:tcPrChange w:id="37" w:author="Lloyd, Nicholas M." w:date="2019-12-11T10:39:00Z">
              <w:tcPr>
                <w:tcW w:w="5298" w:type="dxa"/>
                <w:tcBorders>
                  <w:top w:val="single" w:sz="8" w:space="0" w:color="000000"/>
                  <w:left w:val="single" w:sz="8" w:space="0" w:color="000000"/>
                  <w:bottom w:val="single" w:sz="8" w:space="0" w:color="000000"/>
                  <w:right w:val="single" w:sz="8" w:space="0" w:color="000000"/>
                </w:tcBorders>
                <w:vAlign w:val="bottom"/>
              </w:tcPr>
            </w:tcPrChange>
          </w:tcPr>
          <w:p w14:paraId="20AE73DB" w14:textId="77777777" w:rsidR="004609FB" w:rsidRPr="001B5B7B" w:rsidRDefault="004609FB" w:rsidP="00B2116F">
            <w:pPr>
              <w:rPr>
                <w:rFonts w:ascii="Arial" w:eastAsia="Arial" w:hAnsi="Arial" w:cs="Arial"/>
              </w:rPr>
            </w:pPr>
            <w:r w:rsidRPr="001B5B7B">
              <w:rPr>
                <w:rFonts w:ascii="Arial" w:eastAsia="Arial" w:hAnsi="Arial" w:cs="Arial"/>
              </w:rPr>
              <w:t xml:space="preserve">Request for information only. </w:t>
            </w:r>
          </w:p>
        </w:tc>
        <w:tc>
          <w:tcPr>
            <w:tcW w:w="2014" w:type="dxa"/>
            <w:tcBorders>
              <w:top w:val="single" w:sz="8" w:space="0" w:color="000000"/>
              <w:left w:val="single" w:sz="8" w:space="0" w:color="000000"/>
              <w:bottom w:val="single" w:sz="8" w:space="0" w:color="000000"/>
              <w:right w:val="single" w:sz="8" w:space="0" w:color="000000"/>
            </w:tcBorders>
            <w:vAlign w:val="bottom"/>
            <w:tcPrChange w:id="38" w:author="Lloyd, Nicholas M." w:date="2019-12-11T10:39:00Z">
              <w:tcPr>
                <w:tcW w:w="2115" w:type="dxa"/>
                <w:tcBorders>
                  <w:top w:val="single" w:sz="8" w:space="0" w:color="000000"/>
                  <w:left w:val="single" w:sz="8" w:space="0" w:color="000000"/>
                  <w:bottom w:val="single" w:sz="8" w:space="0" w:color="000000"/>
                  <w:right w:val="single" w:sz="8" w:space="0" w:color="000000"/>
                </w:tcBorders>
                <w:vAlign w:val="bottom"/>
              </w:tcPr>
            </w:tcPrChange>
          </w:tcPr>
          <w:p w14:paraId="5F9F54F3" w14:textId="77777777" w:rsidR="004609FB" w:rsidRPr="001B5B7B" w:rsidRDefault="004609FB" w:rsidP="00B2116F">
            <w:pPr>
              <w:rPr>
                <w:rFonts w:ascii="Arial" w:eastAsia="Arial" w:hAnsi="Arial" w:cs="Arial"/>
              </w:rPr>
            </w:pPr>
            <w:r w:rsidRPr="001B5B7B">
              <w:rPr>
                <w:rFonts w:ascii="Arial" w:eastAsia="Arial" w:hAnsi="Arial" w:cs="Arial"/>
              </w:rPr>
              <w:t xml:space="preserve">Acknowledgement of request  </w:t>
            </w:r>
          </w:p>
        </w:tc>
        <w:tc>
          <w:tcPr>
            <w:tcW w:w="1556" w:type="dxa"/>
            <w:tcBorders>
              <w:top w:val="single" w:sz="8" w:space="0" w:color="000000"/>
              <w:left w:val="single" w:sz="8" w:space="0" w:color="000000"/>
              <w:bottom w:val="single" w:sz="8" w:space="0" w:color="000000"/>
              <w:right w:val="single" w:sz="8" w:space="0" w:color="000000"/>
            </w:tcBorders>
            <w:vAlign w:val="bottom"/>
            <w:tcPrChange w:id="39" w:author="Lloyd, Nicholas M." w:date="2019-12-11T10:39:00Z">
              <w:tcPr>
                <w:tcW w:w="2115" w:type="dxa"/>
                <w:tcBorders>
                  <w:top w:val="single" w:sz="8" w:space="0" w:color="000000"/>
                  <w:left w:val="single" w:sz="8" w:space="0" w:color="000000"/>
                  <w:bottom w:val="single" w:sz="8" w:space="0" w:color="000000"/>
                  <w:right w:val="single" w:sz="8" w:space="0" w:color="000000"/>
                </w:tcBorders>
              </w:tcPr>
            </w:tcPrChange>
          </w:tcPr>
          <w:p w14:paraId="7E8AD78C" w14:textId="77777777" w:rsidR="004609FB" w:rsidRPr="001B5B7B" w:rsidRDefault="004609FB" w:rsidP="00B2116F">
            <w:pPr>
              <w:rPr>
                <w:rFonts w:ascii="Arial" w:eastAsia="Arial" w:hAnsi="Arial" w:cs="Arial"/>
              </w:rPr>
            </w:pPr>
            <w:r w:rsidRPr="001B5B7B">
              <w:rPr>
                <w:rFonts w:ascii="Arial" w:eastAsia="Arial" w:hAnsi="Arial" w:cs="Arial"/>
              </w:rPr>
              <w:t xml:space="preserve">Acknowledgement of request  </w:t>
            </w:r>
          </w:p>
        </w:tc>
      </w:tr>
    </w:tbl>
    <w:p w14:paraId="479507E8" w14:textId="77777777" w:rsidR="004609FB" w:rsidRDefault="004609FB" w:rsidP="004609FB">
      <w:pPr>
        <w:spacing w:after="17"/>
      </w:pPr>
      <w:r>
        <w:rPr>
          <w:rFonts w:ascii="Trebuchet MS" w:eastAsia="Trebuchet MS" w:hAnsi="Trebuchet MS" w:cs="Trebuchet MS"/>
        </w:rPr>
        <w:t xml:space="preserve">  </w:t>
      </w:r>
    </w:p>
    <w:p w14:paraId="3B5D1DF5" w14:textId="27953B9A" w:rsidR="004609FB" w:rsidRDefault="004609FB" w:rsidP="004609FB">
      <w:pPr>
        <w:pStyle w:val="ListParagraph"/>
        <w:numPr>
          <w:ilvl w:val="0"/>
          <w:numId w:val="27"/>
        </w:numPr>
        <w:spacing w:after="4425" w:line="273" w:lineRule="auto"/>
        <w:rPr>
          <w:rFonts w:ascii="Arial" w:eastAsia="Arial" w:hAnsi="Arial" w:cs="Arial"/>
        </w:rPr>
      </w:pPr>
      <w:r w:rsidRPr="00011FE6">
        <w:rPr>
          <w:rFonts w:ascii="Arial" w:eastAsia="Arial" w:hAnsi="Arial" w:cs="Arial"/>
        </w:rPr>
        <w:t xml:space="preserve">In the event </w:t>
      </w:r>
      <w:r>
        <w:rPr>
          <w:rFonts w:ascii="Arial" w:eastAsia="Arial" w:hAnsi="Arial" w:cs="Arial"/>
        </w:rPr>
        <w:t>Supplier</w:t>
      </w:r>
      <w:r w:rsidRPr="00011FE6">
        <w:rPr>
          <w:rFonts w:ascii="Arial" w:eastAsia="Arial" w:hAnsi="Arial" w:cs="Arial"/>
        </w:rPr>
        <w:t xml:space="preserve"> does not meet a Table A. SLA Response or Resolution threshold, for a Critical or Urgent severity level Problem, there shall be a $1,000 credit issued to UC. </w:t>
      </w:r>
    </w:p>
    <w:p w14:paraId="7E530F33" w14:textId="0D29D5DB" w:rsidR="004609FB" w:rsidRDefault="004609FB" w:rsidP="004609FB">
      <w:pPr>
        <w:pStyle w:val="ListParagraph"/>
        <w:numPr>
          <w:ilvl w:val="0"/>
          <w:numId w:val="27"/>
        </w:numPr>
        <w:spacing w:after="4425" w:line="273" w:lineRule="auto"/>
        <w:rPr>
          <w:rFonts w:ascii="Arial" w:eastAsia="Arial" w:hAnsi="Arial" w:cs="Arial"/>
        </w:rPr>
      </w:pPr>
      <w:r w:rsidRPr="00011FE6">
        <w:rPr>
          <w:rFonts w:ascii="Arial" w:eastAsia="Arial" w:hAnsi="Arial" w:cs="Arial"/>
        </w:rPr>
        <w:lastRenderedPageBreak/>
        <w:t xml:space="preserve">In the event </w:t>
      </w:r>
      <w:r>
        <w:rPr>
          <w:rFonts w:ascii="Arial" w:eastAsia="Arial" w:hAnsi="Arial" w:cs="Arial"/>
        </w:rPr>
        <w:t>Supplier</w:t>
      </w:r>
      <w:r w:rsidRPr="00011FE6">
        <w:rPr>
          <w:rFonts w:ascii="Arial" w:eastAsia="Arial" w:hAnsi="Arial" w:cs="Arial"/>
        </w:rPr>
        <w:t xml:space="preserve"> does not meet a Table A. SLA Response or Resolution threshold, for an </w:t>
      </w:r>
      <w:proofErr w:type="gramStart"/>
      <w:r w:rsidRPr="00011FE6">
        <w:rPr>
          <w:rFonts w:ascii="Arial" w:eastAsia="Arial" w:hAnsi="Arial" w:cs="Arial"/>
        </w:rPr>
        <w:t>Important</w:t>
      </w:r>
      <w:proofErr w:type="gramEnd"/>
      <w:r w:rsidRPr="00011FE6">
        <w:rPr>
          <w:rFonts w:ascii="Arial" w:eastAsia="Arial" w:hAnsi="Arial" w:cs="Arial"/>
        </w:rPr>
        <w:t xml:space="preserve"> severity level Problem, there shall be a $200 credit issued to UC. </w:t>
      </w:r>
    </w:p>
    <w:p w14:paraId="537B1781" w14:textId="0E9A1740" w:rsidR="004609FB" w:rsidRDefault="004609FB" w:rsidP="004609FB">
      <w:pPr>
        <w:pStyle w:val="ListParagraph"/>
        <w:numPr>
          <w:ilvl w:val="0"/>
          <w:numId w:val="27"/>
        </w:numPr>
        <w:spacing w:after="4425" w:line="273" w:lineRule="auto"/>
        <w:rPr>
          <w:rFonts w:ascii="Arial" w:eastAsia="Arial" w:hAnsi="Arial" w:cs="Arial"/>
        </w:rPr>
      </w:pPr>
      <w:r>
        <w:rPr>
          <w:rFonts w:ascii="Arial" w:eastAsia="Arial" w:hAnsi="Arial" w:cs="Arial"/>
        </w:rPr>
        <w:t>Any</w:t>
      </w:r>
      <w:r w:rsidR="00F559FB">
        <w:rPr>
          <w:rFonts w:ascii="Arial" w:eastAsia="Arial" w:hAnsi="Arial" w:cs="Arial"/>
        </w:rPr>
        <w:t xml:space="preserve"> Supplier</w:t>
      </w:r>
      <w:r>
        <w:rPr>
          <w:rFonts w:ascii="Arial" w:eastAsia="Arial" w:hAnsi="Arial" w:cs="Arial"/>
        </w:rPr>
        <w:t xml:space="preserve"> credit may be used for any services Supplier offers and shall not expire. Supplier shall issue to UC a SLA statement for every month there is a SLA credit change or a credit outstanding, detailing the reason for the credit. If there are credit’s outstanding at the end of the initial contract term, UC may request a check from Supplier in the amount of the credit or applied to any mutually agreed contract renewal term. </w:t>
      </w:r>
    </w:p>
    <w:p w14:paraId="344192FF" w14:textId="14F2F0C4" w:rsidR="004609FB" w:rsidRDefault="004609FB" w:rsidP="004609FB">
      <w:pPr>
        <w:pStyle w:val="ListParagraph"/>
        <w:numPr>
          <w:ilvl w:val="0"/>
          <w:numId w:val="27"/>
        </w:numPr>
        <w:spacing w:after="4425" w:line="273" w:lineRule="auto"/>
        <w:rPr>
          <w:rFonts w:ascii="Arial" w:eastAsia="Arial" w:hAnsi="Arial" w:cs="Arial"/>
        </w:rPr>
      </w:pPr>
      <w:r w:rsidRPr="00011FE6">
        <w:rPr>
          <w:rFonts w:ascii="Arial" w:eastAsia="Arial" w:hAnsi="Arial" w:cs="Arial"/>
        </w:rPr>
        <w:t xml:space="preserve">In the event of Termination by UC for cause stated in this SLA Exhibit, or expiration of the Agreement or a not-renewed SOW, any credit owed to UC shall be payable by </w:t>
      </w:r>
      <w:r>
        <w:rPr>
          <w:rFonts w:ascii="Arial" w:eastAsia="Arial" w:hAnsi="Arial" w:cs="Arial"/>
        </w:rPr>
        <w:t>Supplier</w:t>
      </w:r>
      <w:r w:rsidRPr="00011FE6">
        <w:rPr>
          <w:rFonts w:ascii="Arial" w:eastAsia="Arial" w:hAnsi="Arial" w:cs="Arial"/>
        </w:rPr>
        <w:t xml:space="preserve"> within 30 days of such termination or expiration. </w:t>
      </w:r>
    </w:p>
    <w:p w14:paraId="2F7803E6" w14:textId="77777777" w:rsidR="004609FB" w:rsidRPr="005A328B" w:rsidRDefault="004609FB" w:rsidP="009B4CC0">
      <w:pPr>
        <w:rPr>
          <w:rFonts w:cs="Calibri"/>
          <w:b/>
        </w:rPr>
      </w:pPr>
    </w:p>
    <w:sectPr w:rsidR="004609FB" w:rsidRPr="005A328B" w:rsidSect="004C3334">
      <w:headerReference w:type="default" r:id="rId18"/>
      <w:footerReference w:type="default" r:id="rId19"/>
      <w:headerReference w:type="first" r:id="rId20"/>
      <w:footerReference w:type="first" r:id="rId21"/>
      <w:pgSz w:w="12240" w:h="15840" w:code="1"/>
      <w:pgMar w:top="1440" w:right="1440" w:bottom="1440" w:left="1440" w:header="720" w:footer="720" w:gutter="0"/>
      <w:cols w:space="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loyd, Nicholas M." w:date="2020-01-22T17:40:00Z" w:initials="LNM(">
    <w:p w14:paraId="38A45C27" w14:textId="5C7B623B" w:rsidR="00B2116F" w:rsidRDefault="00B2116F">
      <w:pPr>
        <w:pStyle w:val="CommentText"/>
      </w:pPr>
      <w:r>
        <w:rPr>
          <w:rStyle w:val="CommentReference"/>
        </w:rPr>
        <w:annotationRef/>
      </w:r>
      <w:r>
        <w:t xml:space="preserve">Note, this will be updated by UCLA Contract Administrator. </w:t>
      </w:r>
    </w:p>
  </w:comment>
  <w:comment w:id="3" w:author="Lloyd, Nicholas M." w:date="2020-01-17T15:37:00Z" w:initials="LNM(">
    <w:p w14:paraId="2D22F2E0" w14:textId="77777777" w:rsidR="00B2116F" w:rsidRDefault="00B2116F" w:rsidP="008875C0">
      <w:pPr>
        <w:pStyle w:val="CommentText"/>
      </w:pPr>
      <w:r>
        <w:rPr>
          <w:rStyle w:val="CommentReference"/>
        </w:rPr>
        <w:annotationRef/>
      </w:r>
      <w:r>
        <w:t xml:space="preserve">Supplier may update if this does not represent your standard offering. </w:t>
      </w:r>
    </w:p>
  </w:comment>
  <w:comment w:id="4" w:author="Lloyd, Nicholas M." w:date="2020-01-17T14:59:00Z" w:initials="LNM(">
    <w:p w14:paraId="5C491A0B" w14:textId="77777777" w:rsidR="00B2116F" w:rsidRDefault="00B2116F" w:rsidP="00AE198B">
      <w:pPr>
        <w:pStyle w:val="CommentText"/>
      </w:pPr>
      <w:r>
        <w:rPr>
          <w:rStyle w:val="CommentReference"/>
        </w:rPr>
        <w:annotationRef/>
      </w:r>
      <w:r>
        <w:t>Supplier to update to their availability guarantee and uptime formula if different</w:t>
      </w:r>
    </w:p>
  </w:comment>
  <w:comment w:id="5" w:author="Lloyd, Nicholas M." w:date="2020-01-17T15:00:00Z" w:initials="LNM(">
    <w:p w14:paraId="7B790C5B" w14:textId="50BE766A" w:rsidR="00B2116F" w:rsidRDefault="00B2116F" w:rsidP="00AE198B">
      <w:pPr>
        <w:pStyle w:val="CommentText"/>
      </w:pPr>
      <w:r>
        <w:rPr>
          <w:rStyle w:val="CommentReference"/>
        </w:rPr>
        <w:annotationRef/>
      </w:r>
      <w:r>
        <w:t xml:space="preserve">Supplier may update </w:t>
      </w:r>
    </w:p>
  </w:comment>
  <w:comment w:id="6" w:author="Lloyd, Nicholas M." w:date="2020-01-17T15:01:00Z" w:initials="LNM(">
    <w:p w14:paraId="6DDC02A1" w14:textId="77777777" w:rsidR="00B2116F" w:rsidRDefault="00B2116F" w:rsidP="00AE198B">
      <w:pPr>
        <w:pStyle w:val="CommentText"/>
      </w:pPr>
      <w:r>
        <w:rPr>
          <w:rStyle w:val="CommentReference"/>
        </w:rPr>
        <w:annotationRef/>
      </w:r>
      <w:r>
        <w:t>Supplier may update but we DO NEED some option to terminate if quality of service falls below an agreed threshold.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A45C27" w15:done="0"/>
  <w15:commentEx w15:paraId="2D22F2E0" w15:done="0"/>
  <w15:commentEx w15:paraId="5C491A0B" w15:done="0"/>
  <w15:commentEx w15:paraId="7B790C5B" w15:done="0"/>
  <w15:commentEx w15:paraId="6DDC02A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4E045" w14:textId="77777777" w:rsidR="00B2116F" w:rsidRDefault="00B2116F">
      <w:r>
        <w:separator/>
      </w:r>
    </w:p>
  </w:endnote>
  <w:endnote w:type="continuationSeparator" w:id="0">
    <w:p w14:paraId="491D3BFF" w14:textId="77777777" w:rsidR="00B2116F" w:rsidRDefault="00B2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B2116F" w14:paraId="26F2C142" w14:textId="77777777">
      <w:trPr>
        <w:trHeight w:hRule="exact" w:val="115"/>
        <w:jc w:val="center"/>
      </w:trPr>
      <w:tc>
        <w:tcPr>
          <w:tcW w:w="4686" w:type="dxa"/>
          <w:shd w:val="clear" w:color="auto" w:fill="5B9BD5" w:themeFill="accent1"/>
          <w:tcMar>
            <w:top w:w="0" w:type="dxa"/>
            <w:bottom w:w="0" w:type="dxa"/>
          </w:tcMar>
        </w:tcPr>
        <w:p w14:paraId="4C223EC8" w14:textId="77777777" w:rsidR="00B2116F" w:rsidRDefault="00B2116F">
          <w:pPr>
            <w:pStyle w:val="Header"/>
            <w:rPr>
              <w:caps/>
              <w:sz w:val="18"/>
            </w:rPr>
          </w:pPr>
        </w:p>
      </w:tc>
      <w:tc>
        <w:tcPr>
          <w:tcW w:w="4674" w:type="dxa"/>
          <w:shd w:val="clear" w:color="auto" w:fill="5B9BD5" w:themeFill="accent1"/>
          <w:tcMar>
            <w:top w:w="0" w:type="dxa"/>
            <w:bottom w:w="0" w:type="dxa"/>
          </w:tcMar>
        </w:tcPr>
        <w:p w14:paraId="58CF6216" w14:textId="77777777" w:rsidR="00B2116F" w:rsidRDefault="00B2116F">
          <w:pPr>
            <w:pStyle w:val="Header"/>
            <w:jc w:val="right"/>
            <w:rPr>
              <w:caps/>
              <w:sz w:val="18"/>
            </w:rPr>
          </w:pPr>
        </w:p>
      </w:tc>
    </w:tr>
    <w:tr w:rsidR="00B2116F" w14:paraId="1602569E" w14:textId="77777777">
      <w:trPr>
        <w:jc w:val="center"/>
      </w:trPr>
      <w:sdt>
        <w:sdtPr>
          <w:rPr>
            <w:caps/>
            <w:color w:val="808080" w:themeColor="background1" w:themeShade="80"/>
            <w:sz w:val="18"/>
            <w:szCs w:val="18"/>
          </w:rPr>
          <w:alias w:val="Author"/>
          <w:tag w:val=""/>
          <w:id w:val="1534151868"/>
          <w:placeholder>
            <w:docPart w:val="F45DB37BD9224F19B3C220DDCF8A9B5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49ECBD98" w14:textId="4FF45AFA" w:rsidR="00B2116F" w:rsidRDefault="00B2116F" w:rsidP="00AE198B">
              <w:pPr>
                <w:pStyle w:val="Footer"/>
                <w:rPr>
                  <w:caps/>
                  <w:color w:val="808080" w:themeColor="background1" w:themeShade="80"/>
                  <w:sz w:val="18"/>
                  <w:szCs w:val="18"/>
                </w:rPr>
              </w:pPr>
              <w:r>
                <w:rPr>
                  <w:caps/>
                  <w:color w:val="808080" w:themeColor="background1" w:themeShade="80"/>
                  <w:sz w:val="18"/>
                  <w:szCs w:val="18"/>
                </w:rPr>
                <w:t>UCLA Health, Software hosting agreement</w:t>
              </w:r>
            </w:p>
          </w:tc>
        </w:sdtContent>
      </w:sdt>
      <w:tc>
        <w:tcPr>
          <w:tcW w:w="4674" w:type="dxa"/>
          <w:shd w:val="clear" w:color="auto" w:fill="auto"/>
          <w:vAlign w:val="center"/>
        </w:tcPr>
        <w:p w14:paraId="1A32480A" w14:textId="67D3FB0C" w:rsidR="00B2116F" w:rsidRDefault="00B2116F">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47535">
            <w:rPr>
              <w:caps/>
              <w:noProof/>
              <w:color w:val="808080" w:themeColor="background1" w:themeShade="80"/>
              <w:sz w:val="18"/>
              <w:szCs w:val="18"/>
            </w:rPr>
            <w:t>17</w:t>
          </w:r>
          <w:r>
            <w:rPr>
              <w:caps/>
              <w:noProof/>
              <w:color w:val="808080" w:themeColor="background1" w:themeShade="80"/>
              <w:sz w:val="18"/>
              <w:szCs w:val="18"/>
            </w:rPr>
            <w:fldChar w:fldCharType="end"/>
          </w:r>
        </w:p>
      </w:tc>
    </w:tr>
  </w:tbl>
  <w:p w14:paraId="4AA20660" w14:textId="77777777" w:rsidR="00B2116F" w:rsidRDefault="00B2116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244CF" w14:textId="77777777" w:rsidR="00B2116F" w:rsidRPr="00C83E9D" w:rsidRDefault="00B2116F">
    <w:pPr>
      <w:pStyle w:val="Footer"/>
      <w:jc w:val="right"/>
      <w:rPr>
        <w:sz w:val="18"/>
        <w:szCs w:val="18"/>
      </w:rPr>
    </w:pPr>
  </w:p>
  <w:p w14:paraId="13868D7F" w14:textId="5D8C85F5" w:rsidR="00B2116F" w:rsidRPr="00C616DD" w:rsidRDefault="00B2116F" w:rsidP="00C616DD">
    <w:pPr>
      <w:tabs>
        <w:tab w:val="center" w:pos="5040"/>
        <w:tab w:val="right" w:pos="10080"/>
      </w:tabs>
      <w:rPr>
        <w:sz w:val="18"/>
        <w:szCs w:val="18"/>
      </w:rPr>
    </w:pPr>
    <w:r>
      <w:rPr>
        <w:sz w:val="18"/>
        <w:szCs w:val="18"/>
      </w:rPr>
      <w:t>Revised 9/30/15</w:t>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044744">
      <w:rPr>
        <w:noProof/>
        <w:sz w:val="18"/>
        <w:szCs w:val="18"/>
      </w:rPr>
      <w:t>1</w:t>
    </w:r>
    <w:r>
      <w:rPr>
        <w:sz w:val="18"/>
        <w:szCs w:val="18"/>
      </w:rPr>
      <w:fldChar w:fldCharType="end"/>
    </w:r>
    <w:r>
      <w:rPr>
        <w:sz w:val="18"/>
        <w:szCs w:val="18"/>
      </w:rPr>
      <w:t xml:space="preserve">of </w:t>
    </w:r>
    <w:r>
      <w:rPr>
        <w:sz w:val="18"/>
        <w:szCs w:val="18"/>
      </w:rPr>
      <w:fldChar w:fldCharType="begin"/>
    </w:r>
    <w:r>
      <w:rPr>
        <w:sz w:val="18"/>
        <w:szCs w:val="18"/>
      </w:rPr>
      <w:instrText xml:space="preserve"> NUMPAGES </w:instrText>
    </w:r>
    <w:r>
      <w:rPr>
        <w:sz w:val="18"/>
        <w:szCs w:val="18"/>
      </w:rPr>
      <w:fldChar w:fldCharType="separate"/>
    </w:r>
    <w:r w:rsidR="00044744">
      <w:rPr>
        <w:noProof/>
        <w:sz w:val="18"/>
        <w:szCs w:val="18"/>
      </w:rPr>
      <w:t>23</w:t>
    </w:r>
    <w:r>
      <w:rPr>
        <w:sz w:val="18"/>
        <w:szCs w:val="18"/>
      </w:rPr>
      <w:fldChar w:fldCharType="end"/>
    </w:r>
  </w:p>
  <w:p w14:paraId="2BEF01E0" w14:textId="77777777" w:rsidR="00B2116F" w:rsidRDefault="00B2116F" w:rsidP="009B4C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5C17F" w14:textId="77777777" w:rsidR="00B2116F" w:rsidRDefault="00B2116F">
      <w:r>
        <w:separator/>
      </w:r>
    </w:p>
  </w:footnote>
  <w:footnote w:type="continuationSeparator" w:id="0">
    <w:p w14:paraId="6982B9E3" w14:textId="77777777" w:rsidR="00B2116F" w:rsidRDefault="00B21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8E0B" w14:textId="1F21962F" w:rsidR="00B2116F" w:rsidRPr="00FC641C" w:rsidRDefault="00B2116F" w:rsidP="004C3334">
    <w:pPr>
      <w:pStyle w:val="Header"/>
      <w:jc w:val="both"/>
    </w:pPr>
    <w:r>
      <w:rPr>
        <w:rFonts w:ascii="Arial" w:hAnsi="Arial" w:cs="Arial"/>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2507" w14:textId="77777777" w:rsidR="00B2116F" w:rsidRDefault="00B2116F" w:rsidP="004C3334">
    <w:pPr>
      <w:pStyle w:val="Header"/>
      <w:jc w:val="both"/>
      <w:rPr>
        <w:rFonts w:ascii="Arial" w:hAnsi="Arial" w:cs="Arial"/>
        <w:sz w:val="28"/>
        <w:szCs w:val="28"/>
      </w:rPr>
    </w:pPr>
    <w:r>
      <w:rPr>
        <w:rFonts w:ascii="Arial" w:hAnsi="Arial" w:cs="Arial"/>
        <w:sz w:val="28"/>
        <w:szCs w:val="28"/>
      </w:rPr>
      <w:tab/>
      <w:t>Master UCLA Health Hosted Software</w:t>
    </w:r>
  </w:p>
  <w:p w14:paraId="40A84866" w14:textId="2C2198CD" w:rsidR="00B2116F" w:rsidRPr="00FC641C" w:rsidRDefault="00B2116F" w:rsidP="004C3334">
    <w:pPr>
      <w:pStyle w:val="Header"/>
      <w:jc w:val="center"/>
    </w:pPr>
    <w:r>
      <w:rPr>
        <w:rFonts w:ascii="Arial" w:hAnsi="Arial" w:cs="Arial"/>
        <w:sz w:val="28"/>
        <w:szCs w:val="28"/>
      </w:rPr>
      <w:t xml:space="preserve">Hosting &amp; Services </w:t>
    </w:r>
    <w:r w:rsidRPr="00932DCF">
      <w:rPr>
        <w:rFonts w:ascii="Arial" w:hAnsi="Arial" w:cs="Arial"/>
        <w:sz w:val="28"/>
        <w:szCs w:val="28"/>
      </w:rPr>
      <w:t>Agreement</w:t>
    </w:r>
  </w:p>
  <w:p w14:paraId="02AE9E17" w14:textId="77777777" w:rsidR="00B2116F" w:rsidRDefault="00B21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9CC"/>
    <w:multiLevelType w:val="hybridMultilevel"/>
    <w:tmpl w:val="15282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70CDC"/>
    <w:multiLevelType w:val="hybridMultilevel"/>
    <w:tmpl w:val="F17CECA0"/>
    <w:lvl w:ilvl="0" w:tplc="0409000F">
      <w:start w:val="1"/>
      <w:numFmt w:val="decimal"/>
      <w:lvlText w:val="%1."/>
      <w:lvlJc w:val="left"/>
      <w:pPr>
        <w:ind w:left="720" w:hanging="360"/>
      </w:pPr>
      <w:rPr>
        <w:rFonts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31D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A9095D"/>
    <w:multiLevelType w:val="hybridMultilevel"/>
    <w:tmpl w:val="D29C4F4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11464BD2"/>
    <w:multiLevelType w:val="multilevel"/>
    <w:tmpl w:val="FC5E5C92"/>
    <w:lvl w:ilvl="0">
      <w:start w:val="1"/>
      <w:numFmt w:val="lowerLetter"/>
      <w:lvlText w:val="%1)"/>
      <w:lvlJc w:val="left"/>
      <w:pPr>
        <w:ind w:left="1440" w:hanging="360"/>
      </w:pPr>
    </w:lvl>
    <w:lvl w:ilvl="1">
      <w:start w:val="1"/>
      <w:numFmt w:val="decimal"/>
      <w:lvlText w:val="%1.%2."/>
      <w:lvlJc w:val="left"/>
      <w:pPr>
        <w:ind w:left="1872" w:hanging="432"/>
      </w:pPr>
    </w:lvl>
    <w:lvl w:ilvl="2">
      <w:start w:val="1"/>
      <w:numFmt w:val="lowerLetter"/>
      <w:lvlText w:val="%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5" w15:restartNumberingAfterBreak="0">
    <w:nsid w:val="19C97029"/>
    <w:multiLevelType w:val="hybridMultilevel"/>
    <w:tmpl w:val="51688C22"/>
    <w:lvl w:ilvl="0" w:tplc="4356B674">
      <w:start w:val="1"/>
      <w:numFmt w:val="lowerLetter"/>
      <w:lvlText w:val="(%1)"/>
      <w:lvlJc w:val="left"/>
      <w:pPr>
        <w:ind w:left="720" w:hanging="360"/>
      </w:pPr>
      <w:rPr>
        <w:rFonts w:hint="default"/>
      </w:rPr>
    </w:lvl>
    <w:lvl w:ilvl="1" w:tplc="9BB887F2">
      <w:start w:val="1"/>
      <w:numFmt w:val="low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13A0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7B14D3"/>
    <w:multiLevelType w:val="hybridMultilevel"/>
    <w:tmpl w:val="62467562"/>
    <w:lvl w:ilvl="0" w:tplc="4356B674">
      <w:start w:val="1"/>
      <w:numFmt w:val="lowerLetter"/>
      <w:lvlText w:val="(%1)"/>
      <w:lvlJc w:val="left"/>
      <w:pPr>
        <w:ind w:left="720" w:hanging="360"/>
      </w:pPr>
      <w:rPr>
        <w:rFonts w:hint="default"/>
      </w:rPr>
    </w:lvl>
    <w:lvl w:ilvl="1" w:tplc="4356B6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F5614"/>
    <w:multiLevelType w:val="hybridMultilevel"/>
    <w:tmpl w:val="07AE1E28"/>
    <w:lvl w:ilvl="0" w:tplc="6A2C9A2C">
      <w:start w:val="2"/>
      <w:numFmt w:val="upp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50C792">
      <w:start w:val="1"/>
      <w:numFmt w:val="decimal"/>
      <w:lvlText w:val="%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4E87C6A">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6EA4CF2">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3279A0">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3ABBB6">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04173A">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E4C458">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7E436CA">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42F63C4"/>
    <w:multiLevelType w:val="hybridMultilevel"/>
    <w:tmpl w:val="13E242E8"/>
    <w:lvl w:ilvl="0" w:tplc="4356B6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3D3E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6F6CA0"/>
    <w:multiLevelType w:val="hybridMultilevel"/>
    <w:tmpl w:val="E76A8C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1B3F96"/>
    <w:multiLevelType w:val="hybridMultilevel"/>
    <w:tmpl w:val="B06E0CFC"/>
    <w:lvl w:ilvl="0" w:tplc="34D4FF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C577A"/>
    <w:multiLevelType w:val="hybridMultilevel"/>
    <w:tmpl w:val="D08E6A18"/>
    <w:lvl w:ilvl="0" w:tplc="9B26B024">
      <w:start w:val="2"/>
      <w:numFmt w:val="decimal"/>
      <w:lvlText w:val="%1."/>
      <w:lvlJc w:val="left"/>
      <w:pPr>
        <w:ind w:left="360" w:hanging="360"/>
      </w:pPr>
      <w:rPr>
        <w:rFonts w:hint="default"/>
        <w:b/>
      </w:rPr>
    </w:lvl>
    <w:lvl w:ilvl="1" w:tplc="C05E7EE0">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4A0843"/>
    <w:multiLevelType w:val="hybridMultilevel"/>
    <w:tmpl w:val="1BE45880"/>
    <w:lvl w:ilvl="0" w:tplc="B302E5E8">
      <w:start w:val="1"/>
      <w:numFmt w:val="lowerLetter"/>
      <w:lvlText w:val="(%1)"/>
      <w:lvlJc w:val="left"/>
      <w:pPr>
        <w:ind w:left="720" w:hanging="360"/>
      </w:pPr>
      <w:rPr>
        <w:rFonts w:hint="default"/>
        <w:color w:val="auto"/>
      </w:rPr>
    </w:lvl>
    <w:lvl w:ilvl="1" w:tplc="4356B6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038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3E6956"/>
    <w:multiLevelType w:val="hybridMultilevel"/>
    <w:tmpl w:val="C2F8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13D84"/>
    <w:multiLevelType w:val="hybridMultilevel"/>
    <w:tmpl w:val="5F8A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E48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842A95"/>
    <w:multiLevelType w:val="hybridMultilevel"/>
    <w:tmpl w:val="BBD68022"/>
    <w:lvl w:ilvl="0" w:tplc="CA4A2236">
      <w:start w:val="3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B64C94"/>
    <w:multiLevelType w:val="hybridMultilevel"/>
    <w:tmpl w:val="12CC6646"/>
    <w:lvl w:ilvl="0" w:tplc="0290A66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F91C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D05C97"/>
    <w:multiLevelType w:val="hybridMultilevel"/>
    <w:tmpl w:val="D2CA2D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E45B9"/>
    <w:multiLevelType w:val="hybridMultilevel"/>
    <w:tmpl w:val="9468E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DF4867"/>
    <w:multiLevelType w:val="hybridMultilevel"/>
    <w:tmpl w:val="87067CD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06878"/>
    <w:multiLevelType w:val="hybridMultilevel"/>
    <w:tmpl w:val="E45C4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9485C"/>
    <w:multiLevelType w:val="hybridMultilevel"/>
    <w:tmpl w:val="7C924984"/>
    <w:lvl w:ilvl="0" w:tplc="4356B6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CF30E8"/>
    <w:multiLevelType w:val="hybridMultilevel"/>
    <w:tmpl w:val="306622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6"/>
  </w:num>
  <w:num w:numId="4">
    <w:abstractNumId w:val="18"/>
  </w:num>
  <w:num w:numId="5">
    <w:abstractNumId w:val="15"/>
  </w:num>
  <w:num w:numId="6">
    <w:abstractNumId w:val="4"/>
  </w:num>
  <w:num w:numId="7">
    <w:abstractNumId w:val="5"/>
  </w:num>
  <w:num w:numId="8">
    <w:abstractNumId w:val="1"/>
  </w:num>
  <w:num w:numId="9">
    <w:abstractNumId w:val="7"/>
  </w:num>
  <w:num w:numId="10">
    <w:abstractNumId w:val="10"/>
  </w:num>
  <w:num w:numId="11">
    <w:abstractNumId w:val="2"/>
  </w:num>
  <w:num w:numId="12">
    <w:abstractNumId w:val="20"/>
  </w:num>
  <w:num w:numId="13">
    <w:abstractNumId w:val="9"/>
  </w:num>
  <w:num w:numId="14">
    <w:abstractNumId w:val="13"/>
  </w:num>
  <w:num w:numId="15">
    <w:abstractNumId w:val="26"/>
  </w:num>
  <w:num w:numId="16">
    <w:abstractNumId w:val="17"/>
  </w:num>
  <w:num w:numId="17">
    <w:abstractNumId w:val="21"/>
  </w:num>
  <w:num w:numId="18">
    <w:abstractNumId w:val="14"/>
  </w:num>
  <w:num w:numId="19">
    <w:abstractNumId w:val="23"/>
  </w:num>
  <w:num w:numId="20">
    <w:abstractNumId w:val="22"/>
  </w:num>
  <w:num w:numId="21">
    <w:abstractNumId w:val="24"/>
  </w:num>
  <w:num w:numId="22">
    <w:abstractNumId w:val="27"/>
  </w:num>
  <w:num w:numId="23">
    <w:abstractNumId w:val="12"/>
  </w:num>
  <w:num w:numId="24">
    <w:abstractNumId w:val="25"/>
  </w:num>
  <w:num w:numId="25">
    <w:abstractNumId w:val="11"/>
  </w:num>
  <w:num w:numId="26">
    <w:abstractNumId w:val="0"/>
  </w:num>
  <w:num w:numId="27">
    <w:abstractNumId w:val="3"/>
  </w:num>
  <w:num w:numId="28">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loyd, Nicholas M.">
    <w15:presenceInfo w15:providerId="AD" w15:userId="S-1-5-21-73586283-1284227242-1801674531-943395"/>
  </w15:person>
  <w15:person w15:author="Hennessey, Maureen K.">
    <w15:presenceInfo w15:providerId="AD" w15:userId="S-1-5-21-73586283-1284227242-1801674531-729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StampType" w:val="1"/>
  </w:docVars>
  <w:rsids>
    <w:rsidRoot w:val="00AA173C"/>
    <w:rsid w:val="00000D01"/>
    <w:rsid w:val="00010EEA"/>
    <w:rsid w:val="00011E22"/>
    <w:rsid w:val="00012A4E"/>
    <w:rsid w:val="00013F56"/>
    <w:rsid w:val="00017D9B"/>
    <w:rsid w:val="0002168F"/>
    <w:rsid w:val="0002231B"/>
    <w:rsid w:val="00024231"/>
    <w:rsid w:val="000263BC"/>
    <w:rsid w:val="00026711"/>
    <w:rsid w:val="00027B16"/>
    <w:rsid w:val="00030FA7"/>
    <w:rsid w:val="000350FA"/>
    <w:rsid w:val="00035303"/>
    <w:rsid w:val="00036419"/>
    <w:rsid w:val="0003679F"/>
    <w:rsid w:val="00037641"/>
    <w:rsid w:val="00042272"/>
    <w:rsid w:val="00043BEB"/>
    <w:rsid w:val="00044744"/>
    <w:rsid w:val="00046B2F"/>
    <w:rsid w:val="0006350E"/>
    <w:rsid w:val="00064F93"/>
    <w:rsid w:val="00067DA1"/>
    <w:rsid w:val="0007220A"/>
    <w:rsid w:val="00076C2A"/>
    <w:rsid w:val="000771AD"/>
    <w:rsid w:val="0007729F"/>
    <w:rsid w:val="00080204"/>
    <w:rsid w:val="00080F4C"/>
    <w:rsid w:val="0008263D"/>
    <w:rsid w:val="00082DDB"/>
    <w:rsid w:val="00083412"/>
    <w:rsid w:val="00083780"/>
    <w:rsid w:val="00086136"/>
    <w:rsid w:val="00087D45"/>
    <w:rsid w:val="00093777"/>
    <w:rsid w:val="000A5206"/>
    <w:rsid w:val="000A5875"/>
    <w:rsid w:val="000B3A13"/>
    <w:rsid w:val="000B50D7"/>
    <w:rsid w:val="000C0419"/>
    <w:rsid w:val="000C1841"/>
    <w:rsid w:val="000C642C"/>
    <w:rsid w:val="000C71DD"/>
    <w:rsid w:val="000D07B9"/>
    <w:rsid w:val="000D220F"/>
    <w:rsid w:val="000D537F"/>
    <w:rsid w:val="000E21A9"/>
    <w:rsid w:val="000E3863"/>
    <w:rsid w:val="000E463A"/>
    <w:rsid w:val="000F08E6"/>
    <w:rsid w:val="000F5309"/>
    <w:rsid w:val="000F64B6"/>
    <w:rsid w:val="000F6633"/>
    <w:rsid w:val="00106A77"/>
    <w:rsid w:val="0011023D"/>
    <w:rsid w:val="00112177"/>
    <w:rsid w:val="00114B7A"/>
    <w:rsid w:val="00115998"/>
    <w:rsid w:val="0012222F"/>
    <w:rsid w:val="001242B0"/>
    <w:rsid w:val="001252AF"/>
    <w:rsid w:val="0012691B"/>
    <w:rsid w:val="00132EAB"/>
    <w:rsid w:val="00134268"/>
    <w:rsid w:val="00140522"/>
    <w:rsid w:val="0014747C"/>
    <w:rsid w:val="00150757"/>
    <w:rsid w:val="001550C7"/>
    <w:rsid w:val="00155FD6"/>
    <w:rsid w:val="00156D43"/>
    <w:rsid w:val="0015704D"/>
    <w:rsid w:val="001652B9"/>
    <w:rsid w:val="00165F28"/>
    <w:rsid w:val="00166318"/>
    <w:rsid w:val="00167154"/>
    <w:rsid w:val="00167EC4"/>
    <w:rsid w:val="001727D4"/>
    <w:rsid w:val="0018180D"/>
    <w:rsid w:val="00186062"/>
    <w:rsid w:val="0019180F"/>
    <w:rsid w:val="0019277D"/>
    <w:rsid w:val="00193863"/>
    <w:rsid w:val="00196A64"/>
    <w:rsid w:val="001970B2"/>
    <w:rsid w:val="001A50DA"/>
    <w:rsid w:val="001A5C63"/>
    <w:rsid w:val="001A692A"/>
    <w:rsid w:val="001B1DEE"/>
    <w:rsid w:val="001B292A"/>
    <w:rsid w:val="001B3D41"/>
    <w:rsid w:val="001B3FC2"/>
    <w:rsid w:val="001B796A"/>
    <w:rsid w:val="001B7C25"/>
    <w:rsid w:val="001C0C28"/>
    <w:rsid w:val="001C0EDA"/>
    <w:rsid w:val="001C7A60"/>
    <w:rsid w:val="001D0796"/>
    <w:rsid w:val="001D12FA"/>
    <w:rsid w:val="001D3602"/>
    <w:rsid w:val="001D70CA"/>
    <w:rsid w:val="001D7604"/>
    <w:rsid w:val="001E60C3"/>
    <w:rsid w:val="001E7A3A"/>
    <w:rsid w:val="001E7B19"/>
    <w:rsid w:val="001F2AC5"/>
    <w:rsid w:val="001F56A0"/>
    <w:rsid w:val="001F5E93"/>
    <w:rsid w:val="00200673"/>
    <w:rsid w:val="0020502D"/>
    <w:rsid w:val="00205BC7"/>
    <w:rsid w:val="002066DD"/>
    <w:rsid w:val="00207CB5"/>
    <w:rsid w:val="00211B8D"/>
    <w:rsid w:val="0021404D"/>
    <w:rsid w:val="002153F6"/>
    <w:rsid w:val="0021673C"/>
    <w:rsid w:val="0022168E"/>
    <w:rsid w:val="00224BB5"/>
    <w:rsid w:val="00231120"/>
    <w:rsid w:val="00232D18"/>
    <w:rsid w:val="002334C3"/>
    <w:rsid w:val="00234102"/>
    <w:rsid w:val="0023503B"/>
    <w:rsid w:val="00245DDD"/>
    <w:rsid w:val="002516A4"/>
    <w:rsid w:val="00252461"/>
    <w:rsid w:val="00253D79"/>
    <w:rsid w:val="002557A0"/>
    <w:rsid w:val="00255B73"/>
    <w:rsid w:val="002611C2"/>
    <w:rsid w:val="00263F65"/>
    <w:rsid w:val="00264607"/>
    <w:rsid w:val="00270357"/>
    <w:rsid w:val="00281587"/>
    <w:rsid w:val="002846DE"/>
    <w:rsid w:val="0028602D"/>
    <w:rsid w:val="00286326"/>
    <w:rsid w:val="00286B13"/>
    <w:rsid w:val="002902FE"/>
    <w:rsid w:val="00290D2B"/>
    <w:rsid w:val="0029231C"/>
    <w:rsid w:val="00297236"/>
    <w:rsid w:val="002A5955"/>
    <w:rsid w:val="002B29A7"/>
    <w:rsid w:val="002B3B39"/>
    <w:rsid w:val="002C15D2"/>
    <w:rsid w:val="002C42F2"/>
    <w:rsid w:val="002C5FB5"/>
    <w:rsid w:val="002D2162"/>
    <w:rsid w:val="002D621B"/>
    <w:rsid w:val="002E44CD"/>
    <w:rsid w:val="002E4911"/>
    <w:rsid w:val="002E51FA"/>
    <w:rsid w:val="002F059D"/>
    <w:rsid w:val="002F2344"/>
    <w:rsid w:val="002F2D81"/>
    <w:rsid w:val="0030109D"/>
    <w:rsid w:val="00303B5E"/>
    <w:rsid w:val="00310119"/>
    <w:rsid w:val="003123A2"/>
    <w:rsid w:val="00314E61"/>
    <w:rsid w:val="003164C2"/>
    <w:rsid w:val="00320C12"/>
    <w:rsid w:val="00323061"/>
    <w:rsid w:val="003234A0"/>
    <w:rsid w:val="00323667"/>
    <w:rsid w:val="003269ED"/>
    <w:rsid w:val="00331C8A"/>
    <w:rsid w:val="00331EA5"/>
    <w:rsid w:val="00335E51"/>
    <w:rsid w:val="00343835"/>
    <w:rsid w:val="00343EC8"/>
    <w:rsid w:val="00345785"/>
    <w:rsid w:val="00346DDE"/>
    <w:rsid w:val="00346E3D"/>
    <w:rsid w:val="00355992"/>
    <w:rsid w:val="0035644E"/>
    <w:rsid w:val="003618C7"/>
    <w:rsid w:val="003621FA"/>
    <w:rsid w:val="00362E83"/>
    <w:rsid w:val="0036381F"/>
    <w:rsid w:val="00364F5F"/>
    <w:rsid w:val="00365F64"/>
    <w:rsid w:val="00366175"/>
    <w:rsid w:val="003666B9"/>
    <w:rsid w:val="0036766F"/>
    <w:rsid w:val="00367FAF"/>
    <w:rsid w:val="00373CC6"/>
    <w:rsid w:val="00376D71"/>
    <w:rsid w:val="0038246F"/>
    <w:rsid w:val="00383528"/>
    <w:rsid w:val="003841B5"/>
    <w:rsid w:val="0038480D"/>
    <w:rsid w:val="00390B07"/>
    <w:rsid w:val="00392301"/>
    <w:rsid w:val="003923ED"/>
    <w:rsid w:val="00397DDF"/>
    <w:rsid w:val="003A0450"/>
    <w:rsid w:val="003A174A"/>
    <w:rsid w:val="003A5834"/>
    <w:rsid w:val="003A7995"/>
    <w:rsid w:val="003A7F0E"/>
    <w:rsid w:val="003B0806"/>
    <w:rsid w:val="003B0F3D"/>
    <w:rsid w:val="003B36E4"/>
    <w:rsid w:val="003B7059"/>
    <w:rsid w:val="003B7062"/>
    <w:rsid w:val="003B761D"/>
    <w:rsid w:val="003C3BB7"/>
    <w:rsid w:val="003C4656"/>
    <w:rsid w:val="003C4981"/>
    <w:rsid w:val="003C572D"/>
    <w:rsid w:val="003C74BA"/>
    <w:rsid w:val="003C7E61"/>
    <w:rsid w:val="003D03A3"/>
    <w:rsid w:val="003D11D6"/>
    <w:rsid w:val="003D1EB5"/>
    <w:rsid w:val="003D3E0B"/>
    <w:rsid w:val="003D6AAF"/>
    <w:rsid w:val="003E53C2"/>
    <w:rsid w:val="003E63C3"/>
    <w:rsid w:val="003F3D0F"/>
    <w:rsid w:val="00407ED5"/>
    <w:rsid w:val="00411FBE"/>
    <w:rsid w:val="00412CE9"/>
    <w:rsid w:val="0041459A"/>
    <w:rsid w:val="00416932"/>
    <w:rsid w:val="00417402"/>
    <w:rsid w:val="00421431"/>
    <w:rsid w:val="0042238C"/>
    <w:rsid w:val="004235F5"/>
    <w:rsid w:val="00423A63"/>
    <w:rsid w:val="00424F32"/>
    <w:rsid w:val="00431AEF"/>
    <w:rsid w:val="00432B51"/>
    <w:rsid w:val="00433E17"/>
    <w:rsid w:val="00435352"/>
    <w:rsid w:val="0043784D"/>
    <w:rsid w:val="00437A3D"/>
    <w:rsid w:val="00442D81"/>
    <w:rsid w:val="004433CE"/>
    <w:rsid w:val="004434CB"/>
    <w:rsid w:val="00452AB3"/>
    <w:rsid w:val="00452DB7"/>
    <w:rsid w:val="004532AF"/>
    <w:rsid w:val="00453CDA"/>
    <w:rsid w:val="00453E78"/>
    <w:rsid w:val="004601C7"/>
    <w:rsid w:val="004609FB"/>
    <w:rsid w:val="0046501F"/>
    <w:rsid w:val="00465079"/>
    <w:rsid w:val="00465735"/>
    <w:rsid w:val="00470941"/>
    <w:rsid w:val="004810A4"/>
    <w:rsid w:val="004843EE"/>
    <w:rsid w:val="0048557A"/>
    <w:rsid w:val="00485FBB"/>
    <w:rsid w:val="00491229"/>
    <w:rsid w:val="00492BB1"/>
    <w:rsid w:val="004A0328"/>
    <w:rsid w:val="004A1EB5"/>
    <w:rsid w:val="004A52EA"/>
    <w:rsid w:val="004A7BC1"/>
    <w:rsid w:val="004B1E3F"/>
    <w:rsid w:val="004B35E6"/>
    <w:rsid w:val="004B5940"/>
    <w:rsid w:val="004B772D"/>
    <w:rsid w:val="004C0DF9"/>
    <w:rsid w:val="004C1D8A"/>
    <w:rsid w:val="004C257E"/>
    <w:rsid w:val="004C3334"/>
    <w:rsid w:val="004C5EA9"/>
    <w:rsid w:val="004C7576"/>
    <w:rsid w:val="004D02BE"/>
    <w:rsid w:val="004D198D"/>
    <w:rsid w:val="004D4CE1"/>
    <w:rsid w:val="004D6DA6"/>
    <w:rsid w:val="004E32EB"/>
    <w:rsid w:val="004E4F3E"/>
    <w:rsid w:val="004E762A"/>
    <w:rsid w:val="004E77FD"/>
    <w:rsid w:val="004F34D9"/>
    <w:rsid w:val="004F483A"/>
    <w:rsid w:val="005009BA"/>
    <w:rsid w:val="00502451"/>
    <w:rsid w:val="005041DF"/>
    <w:rsid w:val="00504507"/>
    <w:rsid w:val="00504858"/>
    <w:rsid w:val="00507AA2"/>
    <w:rsid w:val="00513712"/>
    <w:rsid w:val="005144F8"/>
    <w:rsid w:val="00514CC1"/>
    <w:rsid w:val="00515A6B"/>
    <w:rsid w:val="00517FCF"/>
    <w:rsid w:val="00521697"/>
    <w:rsid w:val="005216D9"/>
    <w:rsid w:val="005218E4"/>
    <w:rsid w:val="005248D1"/>
    <w:rsid w:val="0052530F"/>
    <w:rsid w:val="005302D3"/>
    <w:rsid w:val="0053268B"/>
    <w:rsid w:val="005361BF"/>
    <w:rsid w:val="0053775E"/>
    <w:rsid w:val="005402F9"/>
    <w:rsid w:val="00540A16"/>
    <w:rsid w:val="005420E4"/>
    <w:rsid w:val="00546037"/>
    <w:rsid w:val="0054758E"/>
    <w:rsid w:val="00555090"/>
    <w:rsid w:val="005566E6"/>
    <w:rsid w:val="00557F64"/>
    <w:rsid w:val="00561AD7"/>
    <w:rsid w:val="005655D2"/>
    <w:rsid w:val="0056592E"/>
    <w:rsid w:val="005715B7"/>
    <w:rsid w:val="00571C48"/>
    <w:rsid w:val="005729D7"/>
    <w:rsid w:val="00576D64"/>
    <w:rsid w:val="0058091F"/>
    <w:rsid w:val="00580CE1"/>
    <w:rsid w:val="00582DD6"/>
    <w:rsid w:val="005869DA"/>
    <w:rsid w:val="00590288"/>
    <w:rsid w:val="00592AB7"/>
    <w:rsid w:val="00592B91"/>
    <w:rsid w:val="005932FD"/>
    <w:rsid w:val="005A096E"/>
    <w:rsid w:val="005A328B"/>
    <w:rsid w:val="005A3703"/>
    <w:rsid w:val="005A62DB"/>
    <w:rsid w:val="005A6878"/>
    <w:rsid w:val="005B0EF9"/>
    <w:rsid w:val="005B4738"/>
    <w:rsid w:val="005B6579"/>
    <w:rsid w:val="005C2067"/>
    <w:rsid w:val="005C5178"/>
    <w:rsid w:val="005C5AC8"/>
    <w:rsid w:val="005D0A10"/>
    <w:rsid w:val="005D1386"/>
    <w:rsid w:val="005D146E"/>
    <w:rsid w:val="005D3183"/>
    <w:rsid w:val="005E0413"/>
    <w:rsid w:val="005E2AF0"/>
    <w:rsid w:val="005E356D"/>
    <w:rsid w:val="005E5390"/>
    <w:rsid w:val="005F2A0C"/>
    <w:rsid w:val="005F3452"/>
    <w:rsid w:val="005F4088"/>
    <w:rsid w:val="005F651F"/>
    <w:rsid w:val="00603706"/>
    <w:rsid w:val="00603DC9"/>
    <w:rsid w:val="00607DAB"/>
    <w:rsid w:val="00613CC8"/>
    <w:rsid w:val="0061479C"/>
    <w:rsid w:val="006210E5"/>
    <w:rsid w:val="00624A10"/>
    <w:rsid w:val="00625C47"/>
    <w:rsid w:val="006279B9"/>
    <w:rsid w:val="00634577"/>
    <w:rsid w:val="00636FCE"/>
    <w:rsid w:val="006516AA"/>
    <w:rsid w:val="00651C7B"/>
    <w:rsid w:val="00652343"/>
    <w:rsid w:val="0065271D"/>
    <w:rsid w:val="00652D05"/>
    <w:rsid w:val="006530B9"/>
    <w:rsid w:val="00654EC4"/>
    <w:rsid w:val="00656C25"/>
    <w:rsid w:val="00660C3A"/>
    <w:rsid w:val="0066406B"/>
    <w:rsid w:val="006647F9"/>
    <w:rsid w:val="006668DB"/>
    <w:rsid w:val="00667963"/>
    <w:rsid w:val="0067075B"/>
    <w:rsid w:val="006713BA"/>
    <w:rsid w:val="0067340A"/>
    <w:rsid w:val="00674A94"/>
    <w:rsid w:val="0068449B"/>
    <w:rsid w:val="00687FFB"/>
    <w:rsid w:val="006913EC"/>
    <w:rsid w:val="00693910"/>
    <w:rsid w:val="006942D7"/>
    <w:rsid w:val="006A098E"/>
    <w:rsid w:val="006A10E2"/>
    <w:rsid w:val="006A2B63"/>
    <w:rsid w:val="006B67ED"/>
    <w:rsid w:val="006C49EE"/>
    <w:rsid w:val="006C58BB"/>
    <w:rsid w:val="006C774E"/>
    <w:rsid w:val="006C78AE"/>
    <w:rsid w:val="006E0964"/>
    <w:rsid w:val="006E15E5"/>
    <w:rsid w:val="006E19AE"/>
    <w:rsid w:val="006E3B00"/>
    <w:rsid w:val="006E569C"/>
    <w:rsid w:val="006E57A1"/>
    <w:rsid w:val="006E605D"/>
    <w:rsid w:val="006F236A"/>
    <w:rsid w:val="006F3378"/>
    <w:rsid w:val="006F396F"/>
    <w:rsid w:val="006F39D3"/>
    <w:rsid w:val="006F49EB"/>
    <w:rsid w:val="006F549C"/>
    <w:rsid w:val="006F71A9"/>
    <w:rsid w:val="006F71FF"/>
    <w:rsid w:val="00701596"/>
    <w:rsid w:val="00702A67"/>
    <w:rsid w:val="007041BF"/>
    <w:rsid w:val="007058C3"/>
    <w:rsid w:val="00707A3F"/>
    <w:rsid w:val="00713587"/>
    <w:rsid w:val="00715895"/>
    <w:rsid w:val="00716868"/>
    <w:rsid w:val="007172DC"/>
    <w:rsid w:val="007206FF"/>
    <w:rsid w:val="00727216"/>
    <w:rsid w:val="007308CC"/>
    <w:rsid w:val="007313CC"/>
    <w:rsid w:val="00732607"/>
    <w:rsid w:val="00740112"/>
    <w:rsid w:val="007427B6"/>
    <w:rsid w:val="00742CBE"/>
    <w:rsid w:val="00743221"/>
    <w:rsid w:val="00744175"/>
    <w:rsid w:val="0074528B"/>
    <w:rsid w:val="00750A51"/>
    <w:rsid w:val="007512AD"/>
    <w:rsid w:val="00755FD7"/>
    <w:rsid w:val="00757978"/>
    <w:rsid w:val="00760882"/>
    <w:rsid w:val="007656D5"/>
    <w:rsid w:val="00765B99"/>
    <w:rsid w:val="00771963"/>
    <w:rsid w:val="00774B54"/>
    <w:rsid w:val="00775894"/>
    <w:rsid w:val="00775EFF"/>
    <w:rsid w:val="00785D0B"/>
    <w:rsid w:val="00785EED"/>
    <w:rsid w:val="007867EE"/>
    <w:rsid w:val="00792FF8"/>
    <w:rsid w:val="007932BC"/>
    <w:rsid w:val="0079580E"/>
    <w:rsid w:val="00795A7B"/>
    <w:rsid w:val="00796A81"/>
    <w:rsid w:val="00797097"/>
    <w:rsid w:val="0079755B"/>
    <w:rsid w:val="007A0C0A"/>
    <w:rsid w:val="007A453D"/>
    <w:rsid w:val="007A55AD"/>
    <w:rsid w:val="007A5AA9"/>
    <w:rsid w:val="007A5E11"/>
    <w:rsid w:val="007A633E"/>
    <w:rsid w:val="007A71DE"/>
    <w:rsid w:val="007B0B47"/>
    <w:rsid w:val="007B194E"/>
    <w:rsid w:val="007B28DA"/>
    <w:rsid w:val="007B2A7A"/>
    <w:rsid w:val="007B6302"/>
    <w:rsid w:val="007B6F8D"/>
    <w:rsid w:val="007B7DDD"/>
    <w:rsid w:val="007C3206"/>
    <w:rsid w:val="007C3918"/>
    <w:rsid w:val="007C61C3"/>
    <w:rsid w:val="007C645E"/>
    <w:rsid w:val="007C7360"/>
    <w:rsid w:val="007D10DD"/>
    <w:rsid w:val="007D34E5"/>
    <w:rsid w:val="007D3A47"/>
    <w:rsid w:val="007D3F74"/>
    <w:rsid w:val="007D4582"/>
    <w:rsid w:val="007D4655"/>
    <w:rsid w:val="007D5C70"/>
    <w:rsid w:val="007D6E3D"/>
    <w:rsid w:val="007E04B2"/>
    <w:rsid w:val="007E28EB"/>
    <w:rsid w:val="007E3207"/>
    <w:rsid w:val="007E4FBA"/>
    <w:rsid w:val="007E6C48"/>
    <w:rsid w:val="007E7768"/>
    <w:rsid w:val="007E78C8"/>
    <w:rsid w:val="007F2385"/>
    <w:rsid w:val="007F25FF"/>
    <w:rsid w:val="007F61B8"/>
    <w:rsid w:val="008025D4"/>
    <w:rsid w:val="008056E7"/>
    <w:rsid w:val="008067B3"/>
    <w:rsid w:val="00806D96"/>
    <w:rsid w:val="00806DFF"/>
    <w:rsid w:val="00813F65"/>
    <w:rsid w:val="00814246"/>
    <w:rsid w:val="008147C4"/>
    <w:rsid w:val="0082015B"/>
    <w:rsid w:val="00821707"/>
    <w:rsid w:val="008222DD"/>
    <w:rsid w:val="00822DEC"/>
    <w:rsid w:val="00823316"/>
    <w:rsid w:val="00826A41"/>
    <w:rsid w:val="00827415"/>
    <w:rsid w:val="0082756D"/>
    <w:rsid w:val="00830B90"/>
    <w:rsid w:val="008316CF"/>
    <w:rsid w:val="00831715"/>
    <w:rsid w:val="00837581"/>
    <w:rsid w:val="00840C5A"/>
    <w:rsid w:val="00843412"/>
    <w:rsid w:val="00845400"/>
    <w:rsid w:val="00850B9C"/>
    <w:rsid w:val="008568F6"/>
    <w:rsid w:val="008602CC"/>
    <w:rsid w:val="008618A0"/>
    <w:rsid w:val="00864123"/>
    <w:rsid w:val="008672E4"/>
    <w:rsid w:val="00870E3B"/>
    <w:rsid w:val="00876114"/>
    <w:rsid w:val="00877B2B"/>
    <w:rsid w:val="008800E6"/>
    <w:rsid w:val="00883ACE"/>
    <w:rsid w:val="008875B5"/>
    <w:rsid w:val="008875C0"/>
    <w:rsid w:val="0089007A"/>
    <w:rsid w:val="008907AB"/>
    <w:rsid w:val="00890B53"/>
    <w:rsid w:val="008952F3"/>
    <w:rsid w:val="00895D23"/>
    <w:rsid w:val="008A17C5"/>
    <w:rsid w:val="008A23FE"/>
    <w:rsid w:val="008A3073"/>
    <w:rsid w:val="008A491B"/>
    <w:rsid w:val="008A688F"/>
    <w:rsid w:val="008B005A"/>
    <w:rsid w:val="008B0808"/>
    <w:rsid w:val="008B138E"/>
    <w:rsid w:val="008B1C34"/>
    <w:rsid w:val="008B5708"/>
    <w:rsid w:val="008B6372"/>
    <w:rsid w:val="008B7DA8"/>
    <w:rsid w:val="008C297E"/>
    <w:rsid w:val="008C2CC9"/>
    <w:rsid w:val="008C35DA"/>
    <w:rsid w:val="008C5428"/>
    <w:rsid w:val="008C5ED2"/>
    <w:rsid w:val="008C7C2B"/>
    <w:rsid w:val="008D33CC"/>
    <w:rsid w:val="008D3AD8"/>
    <w:rsid w:val="008D69B7"/>
    <w:rsid w:val="008D7E14"/>
    <w:rsid w:val="008E4D42"/>
    <w:rsid w:val="008E5635"/>
    <w:rsid w:val="008F08D0"/>
    <w:rsid w:val="008F206D"/>
    <w:rsid w:val="008F241B"/>
    <w:rsid w:val="008F251A"/>
    <w:rsid w:val="008F4893"/>
    <w:rsid w:val="00902135"/>
    <w:rsid w:val="00903488"/>
    <w:rsid w:val="00904F77"/>
    <w:rsid w:val="00906352"/>
    <w:rsid w:val="00906E01"/>
    <w:rsid w:val="00907C13"/>
    <w:rsid w:val="0091261F"/>
    <w:rsid w:val="00912EC4"/>
    <w:rsid w:val="00913346"/>
    <w:rsid w:val="00916861"/>
    <w:rsid w:val="009215ED"/>
    <w:rsid w:val="00922849"/>
    <w:rsid w:val="00926E01"/>
    <w:rsid w:val="009305C3"/>
    <w:rsid w:val="009317E3"/>
    <w:rsid w:val="009318E1"/>
    <w:rsid w:val="00932D06"/>
    <w:rsid w:val="00932DCF"/>
    <w:rsid w:val="00934A15"/>
    <w:rsid w:val="0094272B"/>
    <w:rsid w:val="00943085"/>
    <w:rsid w:val="009432E7"/>
    <w:rsid w:val="0094436F"/>
    <w:rsid w:val="00947535"/>
    <w:rsid w:val="00947E3D"/>
    <w:rsid w:val="00951166"/>
    <w:rsid w:val="00951A0E"/>
    <w:rsid w:val="00954031"/>
    <w:rsid w:val="009567FB"/>
    <w:rsid w:val="009603B7"/>
    <w:rsid w:val="00960716"/>
    <w:rsid w:val="00960BF8"/>
    <w:rsid w:val="009620DF"/>
    <w:rsid w:val="00965D33"/>
    <w:rsid w:val="00966623"/>
    <w:rsid w:val="00967711"/>
    <w:rsid w:val="00967F41"/>
    <w:rsid w:val="00971651"/>
    <w:rsid w:val="00972C17"/>
    <w:rsid w:val="00973DB4"/>
    <w:rsid w:val="009745AB"/>
    <w:rsid w:val="00975B36"/>
    <w:rsid w:val="00980E93"/>
    <w:rsid w:val="0098619A"/>
    <w:rsid w:val="00987156"/>
    <w:rsid w:val="00987192"/>
    <w:rsid w:val="00987F02"/>
    <w:rsid w:val="009906EB"/>
    <w:rsid w:val="00990B2C"/>
    <w:rsid w:val="0099503F"/>
    <w:rsid w:val="00997FEA"/>
    <w:rsid w:val="009A11A5"/>
    <w:rsid w:val="009A67A3"/>
    <w:rsid w:val="009A7242"/>
    <w:rsid w:val="009B2D4D"/>
    <w:rsid w:val="009B3DED"/>
    <w:rsid w:val="009B456B"/>
    <w:rsid w:val="009B4CC0"/>
    <w:rsid w:val="009B56B2"/>
    <w:rsid w:val="009B723E"/>
    <w:rsid w:val="009C00DB"/>
    <w:rsid w:val="009C0300"/>
    <w:rsid w:val="009C0609"/>
    <w:rsid w:val="009C1A14"/>
    <w:rsid w:val="009C2224"/>
    <w:rsid w:val="009C2AF8"/>
    <w:rsid w:val="009C2DDE"/>
    <w:rsid w:val="009C38D6"/>
    <w:rsid w:val="009C4637"/>
    <w:rsid w:val="009C53C5"/>
    <w:rsid w:val="009C5ECD"/>
    <w:rsid w:val="009D6F00"/>
    <w:rsid w:val="009E19B4"/>
    <w:rsid w:val="009E267D"/>
    <w:rsid w:val="009E7744"/>
    <w:rsid w:val="009F295D"/>
    <w:rsid w:val="009F4CDE"/>
    <w:rsid w:val="00A032BC"/>
    <w:rsid w:val="00A04159"/>
    <w:rsid w:val="00A04640"/>
    <w:rsid w:val="00A072B3"/>
    <w:rsid w:val="00A07CAF"/>
    <w:rsid w:val="00A119F4"/>
    <w:rsid w:val="00A124A2"/>
    <w:rsid w:val="00A16388"/>
    <w:rsid w:val="00A1732F"/>
    <w:rsid w:val="00A17EFB"/>
    <w:rsid w:val="00A17FE2"/>
    <w:rsid w:val="00A21359"/>
    <w:rsid w:val="00A21A28"/>
    <w:rsid w:val="00A24C70"/>
    <w:rsid w:val="00A24C78"/>
    <w:rsid w:val="00A2657D"/>
    <w:rsid w:val="00A27F88"/>
    <w:rsid w:val="00A315AE"/>
    <w:rsid w:val="00A33729"/>
    <w:rsid w:val="00A342C0"/>
    <w:rsid w:val="00A3452F"/>
    <w:rsid w:val="00A40CE6"/>
    <w:rsid w:val="00A41442"/>
    <w:rsid w:val="00A422F2"/>
    <w:rsid w:val="00A444EE"/>
    <w:rsid w:val="00A452E9"/>
    <w:rsid w:val="00A465A1"/>
    <w:rsid w:val="00A50D14"/>
    <w:rsid w:val="00A52192"/>
    <w:rsid w:val="00A54268"/>
    <w:rsid w:val="00A56B3D"/>
    <w:rsid w:val="00A605E2"/>
    <w:rsid w:val="00A67D69"/>
    <w:rsid w:val="00A70C52"/>
    <w:rsid w:val="00A7331E"/>
    <w:rsid w:val="00A735C6"/>
    <w:rsid w:val="00A739B1"/>
    <w:rsid w:val="00A749B0"/>
    <w:rsid w:val="00A74ACA"/>
    <w:rsid w:val="00A74BD0"/>
    <w:rsid w:val="00A80F36"/>
    <w:rsid w:val="00A83790"/>
    <w:rsid w:val="00A9565B"/>
    <w:rsid w:val="00A97BD1"/>
    <w:rsid w:val="00AA132A"/>
    <w:rsid w:val="00AA173C"/>
    <w:rsid w:val="00AA24FE"/>
    <w:rsid w:val="00AA6F0A"/>
    <w:rsid w:val="00AB10E4"/>
    <w:rsid w:val="00AB157B"/>
    <w:rsid w:val="00AB1E2C"/>
    <w:rsid w:val="00AB231A"/>
    <w:rsid w:val="00AB371C"/>
    <w:rsid w:val="00AB4494"/>
    <w:rsid w:val="00AB7728"/>
    <w:rsid w:val="00AB78EF"/>
    <w:rsid w:val="00AC3387"/>
    <w:rsid w:val="00AC4EFF"/>
    <w:rsid w:val="00AC5151"/>
    <w:rsid w:val="00AC5E3E"/>
    <w:rsid w:val="00AC613B"/>
    <w:rsid w:val="00AC621E"/>
    <w:rsid w:val="00AD24E6"/>
    <w:rsid w:val="00AD6141"/>
    <w:rsid w:val="00AD6E5F"/>
    <w:rsid w:val="00AE198B"/>
    <w:rsid w:val="00AE407F"/>
    <w:rsid w:val="00AE50BB"/>
    <w:rsid w:val="00AE7662"/>
    <w:rsid w:val="00AF335B"/>
    <w:rsid w:val="00AF4344"/>
    <w:rsid w:val="00AF775F"/>
    <w:rsid w:val="00B00B84"/>
    <w:rsid w:val="00B06667"/>
    <w:rsid w:val="00B079E4"/>
    <w:rsid w:val="00B07B63"/>
    <w:rsid w:val="00B12DAE"/>
    <w:rsid w:val="00B20492"/>
    <w:rsid w:val="00B20ADA"/>
    <w:rsid w:val="00B2116F"/>
    <w:rsid w:val="00B2427C"/>
    <w:rsid w:val="00B278E7"/>
    <w:rsid w:val="00B32055"/>
    <w:rsid w:val="00B36D2D"/>
    <w:rsid w:val="00B42DF9"/>
    <w:rsid w:val="00B439D2"/>
    <w:rsid w:val="00B53B58"/>
    <w:rsid w:val="00B54119"/>
    <w:rsid w:val="00B557A6"/>
    <w:rsid w:val="00B57F51"/>
    <w:rsid w:val="00B613EE"/>
    <w:rsid w:val="00B73BFA"/>
    <w:rsid w:val="00B75EAE"/>
    <w:rsid w:val="00B81F24"/>
    <w:rsid w:val="00B85E9A"/>
    <w:rsid w:val="00B9034E"/>
    <w:rsid w:val="00BA3BF7"/>
    <w:rsid w:val="00BC27C5"/>
    <w:rsid w:val="00BC2D20"/>
    <w:rsid w:val="00BC4AD7"/>
    <w:rsid w:val="00BC4B73"/>
    <w:rsid w:val="00BC7C75"/>
    <w:rsid w:val="00BD0671"/>
    <w:rsid w:val="00BD18A3"/>
    <w:rsid w:val="00C0524A"/>
    <w:rsid w:val="00C07732"/>
    <w:rsid w:val="00C15FA0"/>
    <w:rsid w:val="00C16107"/>
    <w:rsid w:val="00C23451"/>
    <w:rsid w:val="00C25BFB"/>
    <w:rsid w:val="00C30F76"/>
    <w:rsid w:val="00C313E4"/>
    <w:rsid w:val="00C328CB"/>
    <w:rsid w:val="00C32FD8"/>
    <w:rsid w:val="00C3542A"/>
    <w:rsid w:val="00C361EE"/>
    <w:rsid w:val="00C36D15"/>
    <w:rsid w:val="00C4139E"/>
    <w:rsid w:val="00C43F98"/>
    <w:rsid w:val="00C43FE8"/>
    <w:rsid w:val="00C46245"/>
    <w:rsid w:val="00C472CB"/>
    <w:rsid w:val="00C501D3"/>
    <w:rsid w:val="00C509A3"/>
    <w:rsid w:val="00C528BD"/>
    <w:rsid w:val="00C538A1"/>
    <w:rsid w:val="00C53C11"/>
    <w:rsid w:val="00C56CF1"/>
    <w:rsid w:val="00C57D28"/>
    <w:rsid w:val="00C616DD"/>
    <w:rsid w:val="00C65A1B"/>
    <w:rsid w:val="00C65F21"/>
    <w:rsid w:val="00C66C76"/>
    <w:rsid w:val="00C727F1"/>
    <w:rsid w:val="00C742FB"/>
    <w:rsid w:val="00C76A79"/>
    <w:rsid w:val="00C76E6F"/>
    <w:rsid w:val="00C7781F"/>
    <w:rsid w:val="00C821F3"/>
    <w:rsid w:val="00C8221B"/>
    <w:rsid w:val="00C823E5"/>
    <w:rsid w:val="00C82F9A"/>
    <w:rsid w:val="00C83E9D"/>
    <w:rsid w:val="00C859D4"/>
    <w:rsid w:val="00C9102B"/>
    <w:rsid w:val="00C9112B"/>
    <w:rsid w:val="00C91352"/>
    <w:rsid w:val="00C9320E"/>
    <w:rsid w:val="00C97CAE"/>
    <w:rsid w:val="00CA2378"/>
    <w:rsid w:val="00CA363D"/>
    <w:rsid w:val="00CA3AD0"/>
    <w:rsid w:val="00CA4968"/>
    <w:rsid w:val="00CA6BFC"/>
    <w:rsid w:val="00CA75B9"/>
    <w:rsid w:val="00CB07AD"/>
    <w:rsid w:val="00CB2A06"/>
    <w:rsid w:val="00CB30ED"/>
    <w:rsid w:val="00CC2885"/>
    <w:rsid w:val="00CC2AD7"/>
    <w:rsid w:val="00CC3FB1"/>
    <w:rsid w:val="00CC63BF"/>
    <w:rsid w:val="00CD0789"/>
    <w:rsid w:val="00CD2482"/>
    <w:rsid w:val="00CD4778"/>
    <w:rsid w:val="00CD58FF"/>
    <w:rsid w:val="00CD5C34"/>
    <w:rsid w:val="00CD7DDD"/>
    <w:rsid w:val="00CE521A"/>
    <w:rsid w:val="00CF04E1"/>
    <w:rsid w:val="00CF24B8"/>
    <w:rsid w:val="00CF3E00"/>
    <w:rsid w:val="00CF4159"/>
    <w:rsid w:val="00D00689"/>
    <w:rsid w:val="00D016FC"/>
    <w:rsid w:val="00D02220"/>
    <w:rsid w:val="00D02A39"/>
    <w:rsid w:val="00D03AA2"/>
    <w:rsid w:val="00D05356"/>
    <w:rsid w:val="00D06F0C"/>
    <w:rsid w:val="00D078CC"/>
    <w:rsid w:val="00D108F1"/>
    <w:rsid w:val="00D10D27"/>
    <w:rsid w:val="00D10DDF"/>
    <w:rsid w:val="00D1139E"/>
    <w:rsid w:val="00D1401F"/>
    <w:rsid w:val="00D15F29"/>
    <w:rsid w:val="00D16225"/>
    <w:rsid w:val="00D22800"/>
    <w:rsid w:val="00D23513"/>
    <w:rsid w:val="00D240EA"/>
    <w:rsid w:val="00D25BC2"/>
    <w:rsid w:val="00D3425B"/>
    <w:rsid w:val="00D346C3"/>
    <w:rsid w:val="00D44A42"/>
    <w:rsid w:val="00D456B3"/>
    <w:rsid w:val="00D5248A"/>
    <w:rsid w:val="00D5568F"/>
    <w:rsid w:val="00D65184"/>
    <w:rsid w:val="00D659DB"/>
    <w:rsid w:val="00D65D28"/>
    <w:rsid w:val="00D72CA7"/>
    <w:rsid w:val="00D7481D"/>
    <w:rsid w:val="00D74B83"/>
    <w:rsid w:val="00D826A7"/>
    <w:rsid w:val="00D837A0"/>
    <w:rsid w:val="00D85B97"/>
    <w:rsid w:val="00D9185C"/>
    <w:rsid w:val="00D92832"/>
    <w:rsid w:val="00D936AB"/>
    <w:rsid w:val="00D944D5"/>
    <w:rsid w:val="00D94D8C"/>
    <w:rsid w:val="00D95AAB"/>
    <w:rsid w:val="00D96B7A"/>
    <w:rsid w:val="00DA2604"/>
    <w:rsid w:val="00DA273A"/>
    <w:rsid w:val="00DA273E"/>
    <w:rsid w:val="00DA3551"/>
    <w:rsid w:val="00DA42C7"/>
    <w:rsid w:val="00DA46CA"/>
    <w:rsid w:val="00DA7E67"/>
    <w:rsid w:val="00DB278A"/>
    <w:rsid w:val="00DB3261"/>
    <w:rsid w:val="00DB5F25"/>
    <w:rsid w:val="00DB672E"/>
    <w:rsid w:val="00DB7B7E"/>
    <w:rsid w:val="00DB7FBD"/>
    <w:rsid w:val="00DC1592"/>
    <w:rsid w:val="00DC2A74"/>
    <w:rsid w:val="00DC51D0"/>
    <w:rsid w:val="00DC5AE0"/>
    <w:rsid w:val="00DC7E39"/>
    <w:rsid w:val="00DD3475"/>
    <w:rsid w:val="00DD6213"/>
    <w:rsid w:val="00DF12DF"/>
    <w:rsid w:val="00DF390E"/>
    <w:rsid w:val="00DF3E86"/>
    <w:rsid w:val="00E03448"/>
    <w:rsid w:val="00E06933"/>
    <w:rsid w:val="00E0723B"/>
    <w:rsid w:val="00E1068D"/>
    <w:rsid w:val="00E13C64"/>
    <w:rsid w:val="00E143D4"/>
    <w:rsid w:val="00E15AC7"/>
    <w:rsid w:val="00E22214"/>
    <w:rsid w:val="00E22256"/>
    <w:rsid w:val="00E26FEC"/>
    <w:rsid w:val="00E27D12"/>
    <w:rsid w:val="00E27ED1"/>
    <w:rsid w:val="00E3150D"/>
    <w:rsid w:val="00E34DFE"/>
    <w:rsid w:val="00E378DB"/>
    <w:rsid w:val="00E41B25"/>
    <w:rsid w:val="00E42648"/>
    <w:rsid w:val="00E428B9"/>
    <w:rsid w:val="00E441D7"/>
    <w:rsid w:val="00E44D94"/>
    <w:rsid w:val="00E47CA7"/>
    <w:rsid w:val="00E54A02"/>
    <w:rsid w:val="00E55415"/>
    <w:rsid w:val="00E631E2"/>
    <w:rsid w:val="00E660BF"/>
    <w:rsid w:val="00E75BEF"/>
    <w:rsid w:val="00E80897"/>
    <w:rsid w:val="00E81CFF"/>
    <w:rsid w:val="00E83A61"/>
    <w:rsid w:val="00E86802"/>
    <w:rsid w:val="00E86A3F"/>
    <w:rsid w:val="00E86A6E"/>
    <w:rsid w:val="00E8780F"/>
    <w:rsid w:val="00E90BD4"/>
    <w:rsid w:val="00E9246F"/>
    <w:rsid w:val="00E931BC"/>
    <w:rsid w:val="00EA0A8C"/>
    <w:rsid w:val="00EA17CC"/>
    <w:rsid w:val="00EA1D8A"/>
    <w:rsid w:val="00EA4089"/>
    <w:rsid w:val="00EB32F3"/>
    <w:rsid w:val="00EB5717"/>
    <w:rsid w:val="00EC20BE"/>
    <w:rsid w:val="00EC24A9"/>
    <w:rsid w:val="00EC26D1"/>
    <w:rsid w:val="00EC2D61"/>
    <w:rsid w:val="00EC3895"/>
    <w:rsid w:val="00EC43FF"/>
    <w:rsid w:val="00EC55F1"/>
    <w:rsid w:val="00EC7715"/>
    <w:rsid w:val="00ED2F2A"/>
    <w:rsid w:val="00ED312F"/>
    <w:rsid w:val="00ED3773"/>
    <w:rsid w:val="00EE293C"/>
    <w:rsid w:val="00EE66EB"/>
    <w:rsid w:val="00EE7419"/>
    <w:rsid w:val="00EF03B5"/>
    <w:rsid w:val="00EF42E4"/>
    <w:rsid w:val="00EF5F9F"/>
    <w:rsid w:val="00EF602B"/>
    <w:rsid w:val="00F02875"/>
    <w:rsid w:val="00F02C8A"/>
    <w:rsid w:val="00F043DE"/>
    <w:rsid w:val="00F04C63"/>
    <w:rsid w:val="00F071B0"/>
    <w:rsid w:val="00F07CE4"/>
    <w:rsid w:val="00F10B08"/>
    <w:rsid w:val="00F1206C"/>
    <w:rsid w:val="00F20763"/>
    <w:rsid w:val="00F24805"/>
    <w:rsid w:val="00F26384"/>
    <w:rsid w:val="00F30C36"/>
    <w:rsid w:val="00F30F24"/>
    <w:rsid w:val="00F32804"/>
    <w:rsid w:val="00F3305B"/>
    <w:rsid w:val="00F33A9E"/>
    <w:rsid w:val="00F3456B"/>
    <w:rsid w:val="00F34B4B"/>
    <w:rsid w:val="00F35A1E"/>
    <w:rsid w:val="00F35AC2"/>
    <w:rsid w:val="00F37E31"/>
    <w:rsid w:val="00F42019"/>
    <w:rsid w:val="00F50A87"/>
    <w:rsid w:val="00F51566"/>
    <w:rsid w:val="00F53D40"/>
    <w:rsid w:val="00F54C53"/>
    <w:rsid w:val="00F559FB"/>
    <w:rsid w:val="00F60735"/>
    <w:rsid w:val="00F63FE1"/>
    <w:rsid w:val="00F65A53"/>
    <w:rsid w:val="00F700AC"/>
    <w:rsid w:val="00F7545A"/>
    <w:rsid w:val="00F830DE"/>
    <w:rsid w:val="00F8389C"/>
    <w:rsid w:val="00F83B87"/>
    <w:rsid w:val="00F8594C"/>
    <w:rsid w:val="00F86F02"/>
    <w:rsid w:val="00F96D04"/>
    <w:rsid w:val="00FA2D6F"/>
    <w:rsid w:val="00FA52B7"/>
    <w:rsid w:val="00FA5498"/>
    <w:rsid w:val="00FA6C08"/>
    <w:rsid w:val="00FA6DB3"/>
    <w:rsid w:val="00FA77BB"/>
    <w:rsid w:val="00FA7E2E"/>
    <w:rsid w:val="00FB0FCF"/>
    <w:rsid w:val="00FB1396"/>
    <w:rsid w:val="00FB1D84"/>
    <w:rsid w:val="00FB20FF"/>
    <w:rsid w:val="00FB2CB5"/>
    <w:rsid w:val="00FB3D0C"/>
    <w:rsid w:val="00FB572C"/>
    <w:rsid w:val="00FB6796"/>
    <w:rsid w:val="00FC14D1"/>
    <w:rsid w:val="00FC2409"/>
    <w:rsid w:val="00FC2851"/>
    <w:rsid w:val="00FC641C"/>
    <w:rsid w:val="00FD05BE"/>
    <w:rsid w:val="00FD0C59"/>
    <w:rsid w:val="00FD0E94"/>
    <w:rsid w:val="00FE0B96"/>
    <w:rsid w:val="00FE3289"/>
    <w:rsid w:val="00FE4263"/>
    <w:rsid w:val="00FE4738"/>
    <w:rsid w:val="00FE6624"/>
    <w:rsid w:val="00FE6877"/>
    <w:rsid w:val="00FE6F49"/>
    <w:rsid w:val="00FF0F8B"/>
    <w:rsid w:val="00FF110F"/>
    <w:rsid w:val="00FF3E6D"/>
    <w:rsid w:val="00FF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22A162F"/>
  <w15:chartTrackingRefBased/>
  <w15:docId w15:val="{BB675D96-FFD6-4A71-828C-B495B252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192"/>
  </w:style>
  <w:style w:type="paragraph" w:styleId="Heading1">
    <w:name w:val="heading 1"/>
    <w:basedOn w:val="Normal"/>
    <w:next w:val="Normal"/>
    <w:link w:val="Heading1Char"/>
    <w:qFormat/>
    <w:rsid w:val="00C0524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32EAB"/>
    <w:pPr>
      <w:keepNext/>
      <w:spacing w:before="240" w:after="60"/>
      <w:outlineLvl w:val="1"/>
    </w:pPr>
    <w:rPr>
      <w:rFonts w:ascii="Arial" w:hAnsi="Arial"/>
      <w:b/>
      <w:i/>
      <w:sz w:val="28"/>
    </w:rPr>
  </w:style>
  <w:style w:type="paragraph" w:styleId="Heading3">
    <w:name w:val="heading 3"/>
    <w:basedOn w:val="Normal"/>
    <w:next w:val="Normal"/>
    <w:link w:val="Heading3Char"/>
    <w:semiHidden/>
    <w:unhideWhenUsed/>
    <w:qFormat/>
    <w:rsid w:val="00932DC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32EAB"/>
  </w:style>
  <w:style w:type="paragraph" w:styleId="Header">
    <w:name w:val="header"/>
    <w:basedOn w:val="Normal"/>
    <w:link w:val="HeaderChar"/>
    <w:uiPriority w:val="99"/>
    <w:rsid w:val="009B4CC0"/>
    <w:pPr>
      <w:tabs>
        <w:tab w:val="center" w:pos="4320"/>
        <w:tab w:val="right" w:pos="8640"/>
      </w:tabs>
    </w:pPr>
  </w:style>
  <w:style w:type="paragraph" w:styleId="Footer">
    <w:name w:val="footer"/>
    <w:basedOn w:val="Normal"/>
    <w:link w:val="FooterChar"/>
    <w:uiPriority w:val="99"/>
    <w:rsid w:val="009B4CC0"/>
    <w:pPr>
      <w:tabs>
        <w:tab w:val="center" w:pos="4320"/>
        <w:tab w:val="right" w:pos="8640"/>
      </w:tabs>
    </w:pPr>
  </w:style>
  <w:style w:type="paragraph" w:styleId="BalloonText">
    <w:name w:val="Balloon Text"/>
    <w:basedOn w:val="Normal"/>
    <w:link w:val="BalloonTextChar"/>
    <w:rsid w:val="00674A94"/>
    <w:rPr>
      <w:rFonts w:ascii="Tahoma" w:hAnsi="Tahoma" w:cs="Tahoma"/>
      <w:sz w:val="16"/>
      <w:szCs w:val="16"/>
    </w:rPr>
  </w:style>
  <w:style w:type="character" w:customStyle="1" w:styleId="BalloonTextChar">
    <w:name w:val="Balloon Text Char"/>
    <w:link w:val="BalloonText"/>
    <w:rsid w:val="00674A94"/>
    <w:rPr>
      <w:rFonts w:ascii="Tahoma" w:hAnsi="Tahoma" w:cs="Tahoma"/>
      <w:sz w:val="16"/>
      <w:szCs w:val="16"/>
    </w:rPr>
  </w:style>
  <w:style w:type="character" w:styleId="CommentReference">
    <w:name w:val="annotation reference"/>
    <w:rsid w:val="00AB371C"/>
    <w:rPr>
      <w:sz w:val="16"/>
      <w:szCs w:val="16"/>
    </w:rPr>
  </w:style>
  <w:style w:type="paragraph" w:styleId="CommentText">
    <w:name w:val="annotation text"/>
    <w:basedOn w:val="Normal"/>
    <w:link w:val="CommentTextChar"/>
    <w:rsid w:val="00AB371C"/>
  </w:style>
  <w:style w:type="character" w:customStyle="1" w:styleId="CommentTextChar">
    <w:name w:val="Comment Text Char"/>
    <w:basedOn w:val="DefaultParagraphFont"/>
    <w:link w:val="CommentText"/>
    <w:rsid w:val="00AB371C"/>
  </w:style>
  <w:style w:type="paragraph" w:styleId="CommentSubject">
    <w:name w:val="annotation subject"/>
    <w:basedOn w:val="CommentText"/>
    <w:next w:val="CommentText"/>
    <w:link w:val="CommentSubjectChar"/>
    <w:rsid w:val="00AB371C"/>
    <w:rPr>
      <w:b/>
      <w:bCs/>
    </w:rPr>
  </w:style>
  <w:style w:type="character" w:customStyle="1" w:styleId="CommentSubjectChar">
    <w:name w:val="Comment Subject Char"/>
    <w:link w:val="CommentSubject"/>
    <w:rsid w:val="00AB371C"/>
    <w:rPr>
      <w:b/>
      <w:bCs/>
    </w:rPr>
  </w:style>
  <w:style w:type="character" w:styleId="Hyperlink">
    <w:name w:val="Hyperlink"/>
    <w:rsid w:val="00E22256"/>
    <w:rPr>
      <w:color w:val="0000FF"/>
      <w:u w:val="single"/>
    </w:rPr>
  </w:style>
  <w:style w:type="character" w:customStyle="1" w:styleId="FooterChar">
    <w:name w:val="Footer Char"/>
    <w:link w:val="Footer"/>
    <w:uiPriority w:val="99"/>
    <w:rsid w:val="00C616DD"/>
    <w:rPr>
      <w:sz w:val="24"/>
    </w:rPr>
  </w:style>
  <w:style w:type="paragraph" w:styleId="ListParagraph">
    <w:name w:val="List Paragraph"/>
    <w:basedOn w:val="Normal"/>
    <w:uiPriority w:val="34"/>
    <w:qFormat/>
    <w:rsid w:val="00830B90"/>
    <w:pPr>
      <w:ind w:left="720"/>
      <w:contextualSpacing/>
    </w:pPr>
    <w:rPr>
      <w:rFonts w:ascii="Times" w:hAnsi="Times"/>
    </w:rPr>
  </w:style>
  <w:style w:type="character" w:customStyle="1" w:styleId="Heading1Char">
    <w:name w:val="Heading 1 Char"/>
    <w:link w:val="Heading1"/>
    <w:rsid w:val="00C0524A"/>
    <w:rPr>
      <w:rFonts w:ascii="Cambria" w:eastAsia="Times New Roman" w:hAnsi="Cambria" w:cs="Times New Roman"/>
      <w:b/>
      <w:bCs/>
      <w:kern w:val="32"/>
      <w:sz w:val="32"/>
      <w:szCs w:val="32"/>
    </w:rPr>
  </w:style>
  <w:style w:type="character" w:styleId="Emphasis">
    <w:name w:val="Emphasis"/>
    <w:qFormat/>
    <w:rsid w:val="00C0524A"/>
    <w:rPr>
      <w:i/>
      <w:iCs/>
    </w:rPr>
  </w:style>
  <w:style w:type="character" w:customStyle="1" w:styleId="Heading3Char">
    <w:name w:val="Heading 3 Char"/>
    <w:link w:val="Heading3"/>
    <w:semiHidden/>
    <w:rsid w:val="00932DCF"/>
    <w:rPr>
      <w:rFonts w:ascii="Cambria" w:eastAsia="Times New Roman" w:hAnsi="Cambria" w:cs="Times New Roman"/>
      <w:b/>
      <w:bCs/>
      <w:sz w:val="26"/>
      <w:szCs w:val="26"/>
    </w:rPr>
  </w:style>
  <w:style w:type="paragraph" w:styleId="Title">
    <w:name w:val="Title"/>
    <w:basedOn w:val="Normal"/>
    <w:link w:val="TitleChar"/>
    <w:qFormat/>
    <w:rsid w:val="00932DCF"/>
    <w:pPr>
      <w:widowControl w:val="0"/>
      <w:spacing w:line="360" w:lineRule="atLeast"/>
      <w:ind w:left="740"/>
      <w:jc w:val="center"/>
    </w:pPr>
    <w:rPr>
      <w:b/>
      <w:bCs/>
      <w:szCs w:val="22"/>
    </w:rPr>
  </w:style>
  <w:style w:type="character" w:customStyle="1" w:styleId="TitleChar">
    <w:name w:val="Title Char"/>
    <w:link w:val="Title"/>
    <w:rsid w:val="00932DCF"/>
    <w:rPr>
      <w:b/>
      <w:bCs/>
      <w:sz w:val="24"/>
      <w:szCs w:val="22"/>
    </w:rPr>
  </w:style>
  <w:style w:type="character" w:customStyle="1" w:styleId="body-text-2">
    <w:name w:val="body-text-2"/>
    <w:rsid w:val="00932DCF"/>
  </w:style>
  <w:style w:type="character" w:customStyle="1" w:styleId="HeaderChar">
    <w:name w:val="Header Char"/>
    <w:link w:val="Header"/>
    <w:uiPriority w:val="99"/>
    <w:rsid w:val="00331C8A"/>
    <w:rPr>
      <w:sz w:val="24"/>
    </w:rPr>
  </w:style>
  <w:style w:type="paragraph" w:styleId="Revision">
    <w:name w:val="Revision"/>
    <w:hidden/>
    <w:uiPriority w:val="71"/>
    <w:rsid w:val="00951166"/>
    <w:rPr>
      <w:sz w:val="24"/>
    </w:rPr>
  </w:style>
  <w:style w:type="paragraph" w:styleId="BodyTextIndent2">
    <w:name w:val="Body Text Indent 2"/>
    <w:basedOn w:val="Normal"/>
    <w:link w:val="BodyTextIndent2Char"/>
    <w:rsid w:val="00774B54"/>
    <w:pPr>
      <w:ind w:left="720"/>
    </w:pPr>
    <w:rPr>
      <w:rFonts w:ascii="Arial" w:hAnsi="Arial" w:cs="Arial"/>
      <w:sz w:val="22"/>
      <w:szCs w:val="22"/>
    </w:rPr>
  </w:style>
  <w:style w:type="character" w:customStyle="1" w:styleId="BodyTextIndent2Char">
    <w:name w:val="Body Text Indent 2 Char"/>
    <w:link w:val="BodyTextIndent2"/>
    <w:rsid w:val="00774B54"/>
    <w:rPr>
      <w:rFonts w:ascii="Arial" w:hAnsi="Arial" w:cs="Arial"/>
      <w:sz w:val="22"/>
      <w:szCs w:val="22"/>
    </w:rPr>
  </w:style>
  <w:style w:type="paragraph" w:customStyle="1" w:styleId="Default">
    <w:name w:val="Default"/>
    <w:rsid w:val="00774B54"/>
    <w:pPr>
      <w:autoSpaceDE w:val="0"/>
      <w:autoSpaceDN w:val="0"/>
      <w:adjustRightInd w:val="0"/>
    </w:pPr>
    <w:rPr>
      <w:rFonts w:ascii="Arial" w:hAnsi="Arial" w:cs="Arial"/>
      <w:color w:val="000000"/>
      <w:sz w:val="24"/>
      <w:szCs w:val="24"/>
    </w:rPr>
  </w:style>
  <w:style w:type="paragraph" w:customStyle="1" w:styleId="BodyText4CB">
    <w:name w:val="Body Text 4 CB"/>
    <w:basedOn w:val="Normal"/>
    <w:rsid w:val="00774B54"/>
    <w:pPr>
      <w:ind w:left="2160" w:hanging="720"/>
    </w:pPr>
    <w:rPr>
      <w:rFonts w:ascii="Times New Roman" w:hAnsi="Times New Roman"/>
      <w:sz w:val="24"/>
    </w:rPr>
  </w:style>
  <w:style w:type="character" w:styleId="FollowedHyperlink">
    <w:name w:val="FollowedHyperlink"/>
    <w:rsid w:val="00774B54"/>
    <w:rPr>
      <w:color w:val="800080"/>
      <w:u w:val="single"/>
    </w:rPr>
  </w:style>
  <w:style w:type="paragraph" w:styleId="BodyTextIndent">
    <w:name w:val="Body Text Indent"/>
    <w:basedOn w:val="Normal"/>
    <w:link w:val="BodyTextIndentChar"/>
    <w:rsid w:val="00774B54"/>
    <w:pPr>
      <w:spacing w:after="120"/>
      <w:ind w:left="360"/>
    </w:pPr>
    <w:rPr>
      <w:rFonts w:ascii="Times New Roman" w:hAnsi="Times New Roman"/>
      <w:sz w:val="24"/>
      <w:szCs w:val="24"/>
    </w:rPr>
  </w:style>
  <w:style w:type="character" w:customStyle="1" w:styleId="BodyTextIndentChar">
    <w:name w:val="Body Text Indent Char"/>
    <w:link w:val="BodyTextIndent"/>
    <w:rsid w:val="00774B54"/>
    <w:rPr>
      <w:rFonts w:ascii="Times New Roman" w:hAnsi="Times New Roman"/>
      <w:sz w:val="24"/>
      <w:szCs w:val="24"/>
    </w:rPr>
  </w:style>
  <w:style w:type="paragraph" w:customStyle="1" w:styleId="MediumGrid1-Accent21">
    <w:name w:val="Medium Grid 1 - Accent 21"/>
    <w:basedOn w:val="Normal"/>
    <w:uiPriority w:val="34"/>
    <w:qFormat/>
    <w:rsid w:val="00774B54"/>
    <w:pPr>
      <w:ind w:left="720"/>
    </w:pPr>
    <w:rPr>
      <w:rFonts w:ascii="Times New Roman" w:hAnsi="Times New Roman"/>
      <w:sz w:val="24"/>
      <w:szCs w:val="24"/>
    </w:rPr>
  </w:style>
  <w:style w:type="paragraph" w:styleId="BodyText">
    <w:name w:val="Body Text"/>
    <w:basedOn w:val="Normal"/>
    <w:link w:val="BodyTextChar"/>
    <w:rsid w:val="00774B54"/>
    <w:pPr>
      <w:spacing w:after="120"/>
    </w:pPr>
    <w:rPr>
      <w:rFonts w:ascii="Times New Roman" w:hAnsi="Times New Roman"/>
      <w:sz w:val="24"/>
      <w:szCs w:val="24"/>
    </w:rPr>
  </w:style>
  <w:style w:type="character" w:customStyle="1" w:styleId="BodyTextChar">
    <w:name w:val="Body Text Char"/>
    <w:link w:val="BodyText"/>
    <w:rsid w:val="00774B54"/>
    <w:rPr>
      <w:rFonts w:ascii="Times New Roman" w:hAnsi="Times New Roman"/>
      <w:sz w:val="24"/>
      <w:szCs w:val="24"/>
    </w:rPr>
  </w:style>
  <w:style w:type="paragraph" w:styleId="NormalIndent">
    <w:name w:val="Normal Indent"/>
    <w:basedOn w:val="Normal"/>
    <w:rsid w:val="00774B54"/>
    <w:pPr>
      <w:ind w:left="720"/>
    </w:pPr>
    <w:rPr>
      <w:rFonts w:ascii="Times New Roman" w:hAnsi="Times New Roman"/>
      <w:sz w:val="22"/>
    </w:rPr>
  </w:style>
  <w:style w:type="paragraph" w:customStyle="1" w:styleId="p4">
    <w:name w:val="p4"/>
    <w:basedOn w:val="Normal"/>
    <w:uiPriority w:val="99"/>
    <w:rsid w:val="00774B54"/>
    <w:pPr>
      <w:widowControl w:val="0"/>
      <w:tabs>
        <w:tab w:val="left" w:pos="204"/>
      </w:tabs>
      <w:autoSpaceDE w:val="0"/>
      <w:autoSpaceDN w:val="0"/>
      <w:adjustRightInd w:val="0"/>
      <w:spacing w:line="289" w:lineRule="atLeast"/>
      <w:jc w:val="both"/>
    </w:pPr>
    <w:rPr>
      <w:rFonts w:ascii="Times New Roman" w:eastAsia="Calibri" w:hAnsi="Times New Roman"/>
      <w:sz w:val="24"/>
      <w:szCs w:val="24"/>
    </w:rPr>
  </w:style>
  <w:style w:type="paragraph" w:customStyle="1" w:styleId="CM85">
    <w:name w:val="CM85"/>
    <w:basedOn w:val="Default"/>
    <w:next w:val="Default"/>
    <w:rsid w:val="00774B54"/>
    <w:pPr>
      <w:widowControl w:val="0"/>
      <w:spacing w:after="118"/>
    </w:pPr>
    <w:rPr>
      <w:rFonts w:ascii="Times New Roman" w:hAnsi="Times New Roman" w:cs="Times New Roman"/>
      <w:color w:val="auto"/>
    </w:rPr>
  </w:style>
  <w:style w:type="paragraph" w:customStyle="1" w:styleId="ColorfulList-Accent11">
    <w:name w:val="Colorful List - Accent 11"/>
    <w:basedOn w:val="Normal"/>
    <w:uiPriority w:val="72"/>
    <w:qFormat/>
    <w:rsid w:val="00774B54"/>
    <w:pPr>
      <w:ind w:left="720"/>
    </w:pPr>
    <w:rPr>
      <w:rFonts w:ascii="Times New Roman" w:hAnsi="Times New Roman"/>
      <w:sz w:val="24"/>
      <w:szCs w:val="24"/>
    </w:rPr>
  </w:style>
  <w:style w:type="paragraph" w:customStyle="1" w:styleId="ColorfulShading-Accent11">
    <w:name w:val="Colorful Shading - Accent 11"/>
    <w:hidden/>
    <w:uiPriority w:val="71"/>
    <w:rsid w:val="00774B54"/>
    <w:rPr>
      <w:rFonts w:ascii="Times New Roman" w:hAnsi="Times New Roman"/>
      <w:sz w:val="24"/>
      <w:szCs w:val="24"/>
    </w:rPr>
  </w:style>
  <w:style w:type="paragraph" w:customStyle="1" w:styleId="rfpheader">
    <w:name w:val="rfpheader"/>
    <w:basedOn w:val="Normal"/>
    <w:rsid w:val="00774B54"/>
    <w:rPr>
      <w:rFonts w:ascii="Times New Roman" w:eastAsia="Calibri" w:hAnsi="Times New Roman"/>
      <w:b/>
      <w:bCs/>
      <w:sz w:val="24"/>
      <w:szCs w:val="24"/>
    </w:rPr>
  </w:style>
  <w:style w:type="paragraph" w:styleId="NoSpacing">
    <w:name w:val="No Spacing"/>
    <w:link w:val="NoSpacingChar"/>
    <w:uiPriority w:val="1"/>
    <w:qFormat/>
    <w:rsid w:val="00774B54"/>
    <w:rPr>
      <w:sz w:val="22"/>
      <w:szCs w:val="22"/>
    </w:rPr>
  </w:style>
  <w:style w:type="character" w:customStyle="1" w:styleId="NoSpacingChar">
    <w:name w:val="No Spacing Char"/>
    <w:link w:val="NoSpacing"/>
    <w:uiPriority w:val="1"/>
    <w:rsid w:val="00774B54"/>
    <w:rPr>
      <w:sz w:val="22"/>
      <w:szCs w:val="22"/>
    </w:rPr>
  </w:style>
  <w:style w:type="paragraph" w:styleId="NormalWeb">
    <w:name w:val="Normal (Web)"/>
    <w:basedOn w:val="Normal"/>
    <w:uiPriority w:val="99"/>
    <w:unhideWhenUsed/>
    <w:rsid w:val="00727216"/>
    <w:rPr>
      <w:rFonts w:ascii="Times New Roman" w:hAnsi="Times New Roman"/>
      <w:sz w:val="24"/>
      <w:szCs w:val="24"/>
    </w:rPr>
  </w:style>
  <w:style w:type="numbering" w:styleId="111111">
    <w:name w:val="Outline List 2"/>
    <w:basedOn w:val="NoList"/>
    <w:rsid w:val="00A52192"/>
    <w:pPr>
      <w:numPr>
        <w:numId w:val="3"/>
      </w:numPr>
    </w:pPr>
  </w:style>
  <w:style w:type="table" w:styleId="TableGrid">
    <w:name w:val="Table Grid"/>
    <w:basedOn w:val="TableNormal"/>
    <w:uiPriority w:val="39"/>
    <w:rsid w:val="00582DD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609F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658">
      <w:bodyDiv w:val="1"/>
      <w:marLeft w:val="0"/>
      <w:marRight w:val="0"/>
      <w:marTop w:val="0"/>
      <w:marBottom w:val="0"/>
      <w:divBdr>
        <w:top w:val="none" w:sz="0" w:space="0" w:color="auto"/>
        <w:left w:val="none" w:sz="0" w:space="0" w:color="auto"/>
        <w:bottom w:val="none" w:sz="0" w:space="0" w:color="auto"/>
        <w:right w:val="none" w:sz="0" w:space="0" w:color="auto"/>
      </w:divBdr>
    </w:div>
    <w:div w:id="10977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dparks@mednet.ucla.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cop.edu/procurement-services/_files/fw-fw-annual-audit-standards-procedure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na.theiia.org/standards-guidance/topics/Pages/Independence-and-Objectivity.aspx"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op.edu/procurement-services/procurement-systems/fairwage-fairwork-ppaca.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5DB37BD9224F19B3C220DDCF8A9B58"/>
        <w:category>
          <w:name w:val="General"/>
          <w:gallery w:val="placeholder"/>
        </w:category>
        <w:types>
          <w:type w:val="bbPlcHdr"/>
        </w:types>
        <w:behaviors>
          <w:behavior w:val="content"/>
        </w:behaviors>
        <w:guid w:val="{E6569387-B82C-4F0D-843F-1C6331E155B1}"/>
      </w:docPartPr>
      <w:docPartBody>
        <w:p w:rsidR="00C037F3" w:rsidRDefault="00255FAF" w:rsidP="00255FAF">
          <w:pPr>
            <w:pStyle w:val="F45DB37BD9224F19B3C220DDCF8A9B5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AF"/>
    <w:rsid w:val="00255FAF"/>
    <w:rsid w:val="00476C75"/>
    <w:rsid w:val="00C037F3"/>
    <w:rsid w:val="00CE7218"/>
    <w:rsid w:val="00ED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8E6334599842E0A38C71246C4B939E">
    <w:name w:val="D58E6334599842E0A38C71246C4B939E"/>
    <w:rsid w:val="00255FAF"/>
  </w:style>
  <w:style w:type="paragraph" w:customStyle="1" w:styleId="6B61FE367BB1470487969A0BE2AEE6EF">
    <w:name w:val="6B61FE367BB1470487969A0BE2AEE6EF"/>
    <w:rsid w:val="00255FAF"/>
  </w:style>
  <w:style w:type="paragraph" w:customStyle="1" w:styleId="EFAF46DF85C84BE9B81F7D822ABC86B8">
    <w:name w:val="EFAF46DF85C84BE9B81F7D822ABC86B8"/>
    <w:rsid w:val="00255FAF"/>
  </w:style>
  <w:style w:type="paragraph" w:customStyle="1" w:styleId="2524936C49704A7AB03A002E2C58ABF0">
    <w:name w:val="2524936C49704A7AB03A002E2C58ABF0"/>
    <w:rsid w:val="00255FAF"/>
  </w:style>
  <w:style w:type="character" w:styleId="PlaceholderText">
    <w:name w:val="Placeholder Text"/>
    <w:basedOn w:val="DefaultParagraphFont"/>
    <w:uiPriority w:val="99"/>
    <w:semiHidden/>
    <w:rsid w:val="00255FAF"/>
    <w:rPr>
      <w:color w:val="808080"/>
    </w:rPr>
  </w:style>
  <w:style w:type="paragraph" w:customStyle="1" w:styleId="F45DB37BD9224F19B3C220DDCF8A9B58">
    <w:name w:val="F45DB37BD9224F19B3C220DDCF8A9B58"/>
    <w:rsid w:val="00255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4BE93162F6C84890A10182F85609EA" ma:contentTypeVersion="6" ma:contentTypeDescription="Create a new document." ma:contentTypeScope="" ma:versionID="3ad383eda519de6fd3197dfbe121e4fc">
  <xsd:schema xmlns:xsd="http://www.w3.org/2001/XMLSchema" xmlns:xs="http://www.w3.org/2001/XMLSchema" xmlns:p="http://schemas.microsoft.com/office/2006/metadata/properties" xmlns:ns2="eef6df06-a898-4d0b-8f64-aaed0edbb664" xmlns:ns3="342adfe1-830c-4caf-8b93-7265270a2357" targetNamespace="http://schemas.microsoft.com/office/2006/metadata/properties" ma:root="true" ma:fieldsID="61e35ea559c7a4eaf84c84577638fa7f" ns2:_="" ns3:_="">
    <xsd:import namespace="eef6df06-a898-4d0b-8f64-aaed0edbb664"/>
    <xsd:import namespace="342adfe1-830c-4caf-8b93-7265270a2357"/>
    <xsd:element name="properties">
      <xsd:complexType>
        <xsd:sequence>
          <xsd:element name="documentManagement">
            <xsd:complexType>
              <xsd:all>
                <xsd:element ref="ns2:Purchase_x0020_Agreement" minOccurs="0"/>
                <xsd:element ref="ns2:Professional_x0020_Svcs" minOccurs="0"/>
                <xsd:element ref="ns2:Independent_x0020_Consultant" minOccurs="0"/>
                <xsd:element ref="ns2:Vizient_x0020_Enhancements" minOccurs="0"/>
                <xsd:element ref="ns2:Content_x0020_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6df06-a898-4d0b-8f64-aaed0edbb664" elementFormDefault="qualified">
    <xsd:import namespace="http://schemas.microsoft.com/office/2006/documentManagement/types"/>
    <xsd:import namespace="http://schemas.microsoft.com/office/infopath/2007/PartnerControls"/>
    <xsd:element name="Purchase_x0020_Agreement" ma:index="8" nillable="true" ma:displayName="Purchase Agreement" ma:format="RadioButtons" ma:internalName="Purchase_x0020_Agreement">
      <xsd:simpleType>
        <xsd:restriction base="dms:Choice">
          <xsd:enumeration value="Required"/>
          <xsd:enumeration value="Optional"/>
          <xsd:enumeration value="NA"/>
        </xsd:restriction>
      </xsd:simpleType>
    </xsd:element>
    <xsd:element name="Professional_x0020_Svcs" ma:index="9" nillable="true" ma:displayName="Professional Svcs" ma:format="RadioButtons" ma:internalName="Professional_x0020_Svcs">
      <xsd:simpleType>
        <xsd:restriction base="dms:Choice">
          <xsd:enumeration value="Required"/>
          <xsd:enumeration value="Optional"/>
          <xsd:enumeration value="NA"/>
        </xsd:restriction>
      </xsd:simpleType>
    </xsd:element>
    <xsd:element name="Independent_x0020_Consultant" ma:index="10" nillable="true" ma:displayName="Independent Consultant" ma:format="RadioButtons" ma:internalName="Independent_x0020_Consultant">
      <xsd:simpleType>
        <xsd:restriction base="dms:Choice">
          <xsd:enumeration value="Required"/>
          <xsd:enumeration value="Optional"/>
          <xsd:enumeration value="NA"/>
        </xsd:restriction>
      </xsd:simpleType>
    </xsd:element>
    <xsd:element name="Vizient_x0020_Enhancements" ma:index="11" nillable="true" ma:displayName="Vizient Enhancements" ma:format="RadioButtons" ma:internalName="Vizient_x0020_Enhancements">
      <xsd:simpleType>
        <xsd:restriction base="dms:Choice">
          <xsd:enumeration value="Required"/>
          <xsd:enumeration value="Optional"/>
          <xsd:enumeration value="NA"/>
        </xsd:restriction>
      </xsd:simpleType>
    </xsd:element>
    <xsd:element name="Content_x0020_Type" ma:index="12" nillable="true" ma:displayName="Content Type" ma:list="{49e1dc97-5b2b-4ae2-8446-85619421f3f7}" ma:internalName="Content_x0020_Ty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42adfe1-830c-4caf-8b93-7265270a235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fessional_x0020_Svcs xmlns="eef6df06-a898-4d0b-8f64-aaed0edbb664">NA</Professional_x0020_Svcs>
    <Purchase_x0020_Agreement xmlns="eef6df06-a898-4d0b-8f64-aaed0edbb664">Optional</Purchase_x0020_Agreement>
    <Independent_x0020_Consultant xmlns="eef6df06-a898-4d0b-8f64-aaed0edbb664">NA</Independent_x0020_Consultant>
    <Content_x0020_Type xmlns="eef6df06-a898-4d0b-8f64-aaed0edbb664">34</Content_x0020_Type>
    <Vizient_x0020_Enhancements xmlns="eef6df06-a898-4d0b-8f64-aaed0edbb664">Optional</Vizient_x0020_Enhance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B4DC-D64A-42EB-B135-C2D5194AE8EC}">
  <ds:schemaRefs>
    <ds:schemaRef ds:uri="http://schemas.microsoft.com/sharepoint/v3/contenttype/forms"/>
  </ds:schemaRefs>
</ds:datastoreItem>
</file>

<file path=customXml/itemProps2.xml><?xml version="1.0" encoding="utf-8"?>
<ds:datastoreItem xmlns:ds="http://schemas.openxmlformats.org/officeDocument/2006/customXml" ds:itemID="{FEE6DBAF-077F-4890-A6B3-57C822D27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6df06-a898-4d0b-8f64-aaed0edbb664"/>
    <ds:schemaRef ds:uri="342adfe1-830c-4caf-8b93-7265270a2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BDB42-2B30-49C5-9AB8-B0EB746E1649}">
  <ds:schemaRefs>
    <ds:schemaRef ds:uri="eef6df06-a898-4d0b-8f64-aaed0edbb664"/>
    <ds:schemaRef ds:uri="http://purl.org/dc/elements/1.1/"/>
    <ds:schemaRef ds:uri="http://schemas.microsoft.com/office/2006/metadata/properties"/>
    <ds:schemaRef ds:uri="http://purl.org/dc/terms/"/>
    <ds:schemaRef ds:uri="342adfe1-830c-4caf-8b93-7265270a235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26CB879-0196-4FDA-BCC5-20B7D8B1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23</Pages>
  <Words>9832</Words>
  <Characters>54820</Characters>
  <Application>Microsoft Office Word</Application>
  <DocSecurity>0</DocSecurity>
  <Lines>456</Lines>
  <Paragraphs>129</Paragraphs>
  <ScaleCrop>false</ScaleCrop>
  <HeadingPairs>
    <vt:vector size="2" baseType="variant">
      <vt:variant>
        <vt:lpstr>Title</vt:lpstr>
      </vt:variant>
      <vt:variant>
        <vt:i4>1</vt:i4>
      </vt:variant>
    </vt:vector>
  </HeadingPairs>
  <TitlesOfParts>
    <vt:vector size="1" baseType="lpstr">
      <vt:lpstr>Master UC Health Software Hosting Agreement</vt:lpstr>
    </vt:vector>
  </TitlesOfParts>
  <Company>Berkeley Lab</Company>
  <LinksUpToDate>false</LinksUpToDate>
  <CharactersWithSpaces>64523</CharactersWithSpaces>
  <SharedDoc>false</SharedDoc>
  <HLinks>
    <vt:vector size="24" baseType="variant">
      <vt:variant>
        <vt:i4>2359323</vt:i4>
      </vt:variant>
      <vt:variant>
        <vt:i4>9</vt:i4>
      </vt:variant>
      <vt:variant>
        <vt:i4>0</vt:i4>
      </vt:variant>
      <vt:variant>
        <vt:i4>5</vt:i4>
      </vt:variant>
      <vt:variant>
        <vt:lpwstr>mailto:jkogocon@ucop.edu</vt:lpwstr>
      </vt:variant>
      <vt:variant>
        <vt:lpwstr/>
      </vt:variant>
      <vt:variant>
        <vt:i4>2949200</vt:i4>
      </vt:variant>
      <vt:variant>
        <vt:i4>6</vt:i4>
      </vt:variant>
      <vt:variant>
        <vt:i4>0</vt:i4>
      </vt:variant>
      <vt:variant>
        <vt:i4>5</vt:i4>
      </vt:variant>
      <vt:variant>
        <vt:lpwstr>mailto:Jon.good@ucop.edu</vt:lpwstr>
      </vt:variant>
      <vt:variant>
        <vt:lpwstr/>
      </vt:variant>
      <vt:variant>
        <vt:i4>2949200</vt:i4>
      </vt:variant>
      <vt:variant>
        <vt:i4>3</vt:i4>
      </vt:variant>
      <vt:variant>
        <vt:i4>0</vt:i4>
      </vt:variant>
      <vt:variant>
        <vt:i4>5</vt:i4>
      </vt:variant>
      <vt:variant>
        <vt:lpwstr>mailto:Jon.good@ucop.edu</vt:lpwstr>
      </vt:variant>
      <vt:variant>
        <vt:lpwstr/>
      </vt:variant>
      <vt:variant>
        <vt:i4>3080255</vt:i4>
      </vt:variant>
      <vt:variant>
        <vt:i4>0</vt:i4>
      </vt:variant>
      <vt:variant>
        <vt:i4>0</vt:i4>
      </vt:variant>
      <vt:variant>
        <vt:i4>5</vt:i4>
      </vt:variant>
      <vt:variant>
        <vt:lpwstr>http://www.universityofcalifornia.edu/uc-system/parts-of-uc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UC Health Software Hosting Agreement</dc:title>
  <dc:subject/>
  <dc:creator>UCLA Health, Software hosting agreement</dc:creator>
  <cp:keywords/>
  <cp:lastModifiedBy>Lloyd, Nicholas M.</cp:lastModifiedBy>
  <cp:revision>30</cp:revision>
  <cp:lastPrinted>2018-03-12T17:38:00Z</cp:lastPrinted>
  <dcterms:created xsi:type="dcterms:W3CDTF">2021-05-07T17:25:00Z</dcterms:created>
  <dcterms:modified xsi:type="dcterms:W3CDTF">2022-03-03T02:01:00Z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0x0101003D4BE93162F6C84890A10182F85609EA</vt:lpwstr>
  </property>
</Properties>
</file>